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E0C" w:rsidRDefault="006F4E0C" w:rsidP="006F4E0C">
      <w:pPr>
        <w:spacing w:after="120" w:line="360" w:lineRule="atLeast"/>
        <w:ind w:firstLine="255"/>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ЗАЩИТА ПРАВ ДЕТЕЙ В МЕЖДУНАРОДНЫХ СЕМЕЙНЫХ КОНФЛИКТАХ</w:t>
      </w:r>
    </w:p>
    <w:p w:rsidR="006F4E0C" w:rsidRDefault="006F4E0C" w:rsidP="006F4E0C">
      <w:pPr>
        <w:spacing w:after="120" w:line="360" w:lineRule="atLeast"/>
        <w:ind w:firstLine="255"/>
        <w:jc w:val="both"/>
        <w:textAlignment w:val="baseline"/>
        <w:rPr>
          <w:rFonts w:ascii="Arial" w:eastAsia="Times New Roman" w:hAnsi="Arial" w:cs="Arial"/>
          <w:sz w:val="24"/>
          <w:szCs w:val="24"/>
          <w:lang w:eastAsia="ru-RU"/>
        </w:rPr>
      </w:pPr>
    </w:p>
    <w:p w:rsidR="006F4E0C" w:rsidRPr="006F4E0C" w:rsidRDefault="006F4E0C" w:rsidP="006F4E0C">
      <w:pPr>
        <w:spacing w:after="120" w:line="360" w:lineRule="atLeast"/>
        <w:ind w:firstLine="255"/>
        <w:jc w:val="both"/>
        <w:textAlignment w:val="baseline"/>
        <w:rPr>
          <w:rFonts w:ascii="Arial" w:eastAsia="Times New Roman" w:hAnsi="Arial" w:cs="Arial"/>
          <w:sz w:val="24"/>
          <w:szCs w:val="24"/>
          <w:lang w:eastAsia="ru-RU"/>
        </w:rPr>
      </w:pPr>
      <w:r w:rsidRPr="006F4E0C">
        <w:rPr>
          <w:rFonts w:ascii="Arial" w:eastAsia="Times New Roman" w:hAnsi="Arial" w:cs="Arial"/>
          <w:sz w:val="24"/>
          <w:szCs w:val="24"/>
          <w:lang w:eastAsia="ru-RU"/>
        </w:rPr>
        <w:t>Анализ международно-правовых документов в сфере прав и свобод человека показывает, что семья, материнство и дети пользуются особым покровительством международного сообщества. «Материнство и младенчество, - провозглашено во Всеобщей декларации прав человека, - дают право на особое попечение и помощь. Все дети, родившиеся в браке или вне брака должны пользоваться одинаковой социальной защитой».</w:t>
      </w:r>
    </w:p>
    <w:p w:rsidR="006F4E0C" w:rsidRPr="006F4E0C" w:rsidRDefault="006F4E0C" w:rsidP="006F4E0C">
      <w:pPr>
        <w:spacing w:after="120" w:line="360" w:lineRule="atLeast"/>
        <w:ind w:firstLine="255"/>
        <w:jc w:val="both"/>
        <w:textAlignment w:val="baseline"/>
        <w:rPr>
          <w:rFonts w:ascii="Arial" w:eastAsia="Times New Roman" w:hAnsi="Arial" w:cs="Arial"/>
          <w:sz w:val="24"/>
          <w:szCs w:val="24"/>
          <w:lang w:eastAsia="ru-RU"/>
        </w:rPr>
      </w:pPr>
      <w:r w:rsidRPr="006F4E0C">
        <w:rPr>
          <w:rFonts w:ascii="Arial" w:eastAsia="Times New Roman" w:hAnsi="Arial" w:cs="Arial"/>
          <w:sz w:val="24"/>
          <w:szCs w:val="24"/>
          <w:lang w:eastAsia="ru-RU"/>
        </w:rPr>
        <w:t xml:space="preserve">Особые права несовершеннолетних и из </w:t>
      </w:r>
      <w:proofErr w:type="gramStart"/>
      <w:r w:rsidRPr="006F4E0C">
        <w:rPr>
          <w:rFonts w:ascii="Arial" w:eastAsia="Times New Roman" w:hAnsi="Arial" w:cs="Arial"/>
          <w:sz w:val="24"/>
          <w:szCs w:val="24"/>
          <w:lang w:eastAsia="ru-RU"/>
        </w:rPr>
        <w:t>зашита</w:t>
      </w:r>
      <w:proofErr w:type="gramEnd"/>
      <w:r w:rsidRPr="006F4E0C">
        <w:rPr>
          <w:rFonts w:ascii="Arial" w:eastAsia="Times New Roman" w:hAnsi="Arial" w:cs="Arial"/>
          <w:sz w:val="24"/>
          <w:szCs w:val="24"/>
          <w:lang w:eastAsia="ru-RU"/>
        </w:rPr>
        <w:t xml:space="preserve"> закреплены во многих международных конвенциях, как универсального., так и регионального характера. Например, в Конвенции относительно принудительного или обязательного труда, принятой генеральной конференцией Международной организации труда (МОТ) в 1930 г., установлено, что принудительному или обязательному труду могут быть привлечены только взрослые трудоспособные лица мужского пола, возраст которых составляет не ниже 18 лет. Ученики освобождаются от принудительного труда.</w:t>
      </w:r>
    </w:p>
    <w:p w:rsidR="006F4E0C" w:rsidRPr="006F4E0C" w:rsidRDefault="006F4E0C" w:rsidP="006F4E0C">
      <w:pPr>
        <w:spacing w:after="120" w:line="360" w:lineRule="atLeast"/>
        <w:ind w:firstLine="255"/>
        <w:jc w:val="both"/>
        <w:textAlignment w:val="baseline"/>
        <w:rPr>
          <w:rFonts w:ascii="Arial" w:eastAsia="Times New Roman" w:hAnsi="Arial" w:cs="Arial"/>
          <w:sz w:val="24"/>
          <w:szCs w:val="24"/>
          <w:lang w:eastAsia="ru-RU"/>
        </w:rPr>
      </w:pPr>
      <w:r w:rsidRPr="006F4E0C">
        <w:rPr>
          <w:rFonts w:ascii="Arial" w:eastAsia="Times New Roman" w:hAnsi="Arial" w:cs="Arial"/>
          <w:sz w:val="24"/>
          <w:szCs w:val="24"/>
          <w:lang w:eastAsia="ru-RU"/>
        </w:rPr>
        <w:t xml:space="preserve">Далее, </w:t>
      </w:r>
      <w:proofErr w:type="gramStart"/>
      <w:r w:rsidRPr="006F4E0C">
        <w:rPr>
          <w:rFonts w:ascii="Arial" w:eastAsia="Times New Roman" w:hAnsi="Arial" w:cs="Arial"/>
          <w:sz w:val="24"/>
          <w:szCs w:val="24"/>
          <w:lang w:eastAsia="ru-RU"/>
        </w:rPr>
        <w:t>существуют ряд</w:t>
      </w:r>
      <w:proofErr w:type="gramEnd"/>
      <w:r w:rsidRPr="006F4E0C">
        <w:rPr>
          <w:rFonts w:ascii="Arial" w:eastAsia="Times New Roman" w:hAnsi="Arial" w:cs="Arial"/>
          <w:sz w:val="24"/>
          <w:szCs w:val="24"/>
          <w:lang w:eastAsia="ru-RU"/>
        </w:rPr>
        <w:t xml:space="preserve"> международных актов, специально посвященных защите прав и свобод несовершеннолетних. Это не случайно, поскольку права ребенка - те же права человека, но применительно к несовершеннолетним. Кроме того, реалии современной жизни любого общества таковы, что дети пользуются не всеми правами и свободами взрослого человека. Так, например, некоторые права и свободы они могут осуществлять не непосредственно, а через своих родителей, усыновителей, опекунов, попечителей и иных законных представителей. Вот почему международное сообщество установило специальные гарантии осуществления прав и свобод детей.</w:t>
      </w:r>
    </w:p>
    <w:p w:rsidR="006F4E0C" w:rsidRPr="006F4E0C" w:rsidRDefault="006F4E0C" w:rsidP="006F4E0C">
      <w:pPr>
        <w:spacing w:after="120" w:line="360" w:lineRule="atLeast"/>
        <w:ind w:firstLine="255"/>
        <w:jc w:val="both"/>
        <w:textAlignment w:val="baseline"/>
        <w:rPr>
          <w:rFonts w:ascii="Arial" w:eastAsia="Times New Roman" w:hAnsi="Arial" w:cs="Arial"/>
          <w:sz w:val="24"/>
          <w:szCs w:val="24"/>
          <w:lang w:eastAsia="ru-RU"/>
        </w:rPr>
      </w:pPr>
      <w:r w:rsidRPr="006F4E0C">
        <w:rPr>
          <w:rFonts w:ascii="Arial" w:eastAsia="Times New Roman" w:hAnsi="Arial" w:cs="Arial"/>
          <w:sz w:val="24"/>
          <w:szCs w:val="24"/>
          <w:lang w:eastAsia="ru-RU"/>
        </w:rPr>
        <w:t xml:space="preserve">В 1959 году (Резолюция 1386 от 20 ноября) Генеральная Ассамблея ООН провозгласила Декларацию прав ребенка. В ней провозглашены 10 основополагающих принципов, признавать и </w:t>
      </w:r>
      <w:proofErr w:type="gramStart"/>
      <w:r w:rsidRPr="006F4E0C">
        <w:rPr>
          <w:rFonts w:ascii="Arial" w:eastAsia="Times New Roman" w:hAnsi="Arial" w:cs="Arial"/>
          <w:sz w:val="24"/>
          <w:szCs w:val="24"/>
          <w:lang w:eastAsia="ru-RU"/>
        </w:rPr>
        <w:t>соблюдать которые призваны</w:t>
      </w:r>
      <w:proofErr w:type="gramEnd"/>
      <w:r w:rsidRPr="006F4E0C">
        <w:rPr>
          <w:rFonts w:ascii="Arial" w:eastAsia="Times New Roman" w:hAnsi="Arial" w:cs="Arial"/>
          <w:sz w:val="24"/>
          <w:szCs w:val="24"/>
          <w:lang w:eastAsia="ru-RU"/>
        </w:rPr>
        <w:t xml:space="preserve"> все родители, мужчины и женщины, как отдельные лица, добровольные организации, местные власти и национальные правительства.</w:t>
      </w:r>
    </w:p>
    <w:p w:rsidR="006F4E0C" w:rsidRPr="006F4E0C" w:rsidRDefault="006F4E0C" w:rsidP="006F4E0C">
      <w:pPr>
        <w:spacing w:after="120" w:line="360" w:lineRule="atLeast"/>
        <w:ind w:firstLine="255"/>
        <w:jc w:val="both"/>
        <w:textAlignment w:val="baseline"/>
        <w:rPr>
          <w:rFonts w:ascii="Arial" w:eastAsia="Times New Roman" w:hAnsi="Arial" w:cs="Arial"/>
          <w:sz w:val="24"/>
          <w:szCs w:val="24"/>
          <w:lang w:eastAsia="ru-RU"/>
        </w:rPr>
      </w:pPr>
      <w:r w:rsidRPr="006F4E0C">
        <w:rPr>
          <w:rFonts w:ascii="Arial" w:eastAsia="Times New Roman" w:hAnsi="Arial" w:cs="Arial"/>
          <w:sz w:val="24"/>
          <w:szCs w:val="24"/>
          <w:lang w:eastAsia="ru-RU"/>
        </w:rPr>
        <w:t>Приведем эти принципы: 1.</w:t>
      </w:r>
    </w:p>
    <w:p w:rsidR="006F4E0C" w:rsidRPr="006F4E0C" w:rsidRDefault="006F4E0C" w:rsidP="006F4E0C">
      <w:pPr>
        <w:spacing w:after="120" w:line="360" w:lineRule="atLeast"/>
        <w:ind w:firstLine="255"/>
        <w:jc w:val="both"/>
        <w:textAlignment w:val="baseline"/>
        <w:rPr>
          <w:rFonts w:ascii="Arial" w:eastAsia="Times New Roman" w:hAnsi="Arial" w:cs="Arial"/>
          <w:sz w:val="24"/>
          <w:szCs w:val="24"/>
          <w:lang w:eastAsia="ru-RU"/>
        </w:rPr>
      </w:pPr>
      <w:r w:rsidRPr="006F4E0C">
        <w:rPr>
          <w:rFonts w:ascii="Arial" w:eastAsia="Times New Roman" w:hAnsi="Arial" w:cs="Arial"/>
          <w:sz w:val="24"/>
          <w:szCs w:val="24"/>
          <w:lang w:eastAsia="ru-RU"/>
        </w:rPr>
        <w:t xml:space="preserve">Ребенку должны принадлежать все права, провозглашенные Декларацией, во всей их полноте. Эти права должны признаваться за всеми детьми без всяких исключений и </w:t>
      </w:r>
      <w:proofErr w:type="gramStart"/>
      <w:r w:rsidRPr="006F4E0C">
        <w:rPr>
          <w:rFonts w:ascii="Arial" w:eastAsia="Times New Roman" w:hAnsi="Arial" w:cs="Arial"/>
          <w:sz w:val="24"/>
          <w:szCs w:val="24"/>
          <w:lang w:eastAsia="ru-RU"/>
        </w:rPr>
        <w:t>различии</w:t>
      </w:r>
      <w:proofErr w:type="gramEnd"/>
      <w:r w:rsidRPr="006F4E0C">
        <w:rPr>
          <w:rFonts w:ascii="Arial" w:eastAsia="Times New Roman" w:hAnsi="Arial" w:cs="Arial"/>
          <w:sz w:val="24"/>
          <w:szCs w:val="24"/>
          <w:lang w:eastAsia="ru-RU"/>
        </w:rPr>
        <w:t xml:space="preserve"> или дискриминации по признаку расы, цвета кожи, пола, языка, религии, политических и иных убеждений, национальности, социального происхождения, имущественного положения, рождения или иного обстоятельства, касающегося самого ребенка или его семьи. 2.</w:t>
      </w:r>
    </w:p>
    <w:p w:rsidR="006F4E0C" w:rsidRPr="006F4E0C" w:rsidRDefault="006F4E0C" w:rsidP="006F4E0C">
      <w:pPr>
        <w:spacing w:after="120" w:line="360" w:lineRule="atLeast"/>
        <w:ind w:firstLine="255"/>
        <w:jc w:val="both"/>
        <w:textAlignment w:val="baseline"/>
        <w:rPr>
          <w:rFonts w:ascii="Arial" w:eastAsia="Times New Roman" w:hAnsi="Arial" w:cs="Arial"/>
          <w:sz w:val="24"/>
          <w:szCs w:val="24"/>
          <w:lang w:eastAsia="ru-RU"/>
        </w:rPr>
      </w:pPr>
      <w:r w:rsidRPr="006F4E0C">
        <w:rPr>
          <w:rFonts w:ascii="Arial" w:eastAsia="Times New Roman" w:hAnsi="Arial" w:cs="Arial"/>
          <w:sz w:val="24"/>
          <w:szCs w:val="24"/>
          <w:lang w:eastAsia="ru-RU"/>
        </w:rPr>
        <w:lastRenderedPageBreak/>
        <w:t>Специальная защита прав ребенка, предоставление ему возможности развития во всех отношениях, издание государствами своих национальных законов должны определяться главным соображением наилучшего обеспечения интересов ребенка. 3.</w:t>
      </w:r>
    </w:p>
    <w:p w:rsidR="006F4E0C" w:rsidRPr="006F4E0C" w:rsidRDefault="006F4E0C" w:rsidP="006F4E0C">
      <w:pPr>
        <w:spacing w:after="120" w:line="360" w:lineRule="atLeast"/>
        <w:ind w:firstLine="255"/>
        <w:jc w:val="both"/>
        <w:textAlignment w:val="baseline"/>
        <w:rPr>
          <w:rFonts w:ascii="Arial" w:eastAsia="Times New Roman" w:hAnsi="Arial" w:cs="Arial"/>
          <w:sz w:val="24"/>
          <w:szCs w:val="24"/>
          <w:lang w:eastAsia="ru-RU"/>
        </w:rPr>
      </w:pPr>
      <w:r w:rsidRPr="006F4E0C">
        <w:rPr>
          <w:rFonts w:ascii="Arial" w:eastAsia="Times New Roman" w:hAnsi="Arial" w:cs="Arial"/>
          <w:sz w:val="24"/>
          <w:szCs w:val="24"/>
          <w:lang w:eastAsia="ru-RU"/>
        </w:rPr>
        <w:t>Ребенок имеет право на имя и гражданство с момента рождения. 4.</w:t>
      </w:r>
    </w:p>
    <w:p w:rsidR="006F4E0C" w:rsidRPr="006F4E0C" w:rsidRDefault="006F4E0C" w:rsidP="006F4E0C">
      <w:pPr>
        <w:spacing w:after="120" w:line="360" w:lineRule="atLeast"/>
        <w:ind w:firstLine="255"/>
        <w:jc w:val="both"/>
        <w:textAlignment w:val="baseline"/>
        <w:rPr>
          <w:rFonts w:ascii="Arial" w:eastAsia="Times New Roman" w:hAnsi="Arial" w:cs="Arial"/>
          <w:sz w:val="24"/>
          <w:szCs w:val="24"/>
          <w:lang w:eastAsia="ru-RU"/>
        </w:rPr>
      </w:pPr>
      <w:r w:rsidRPr="006F4E0C">
        <w:rPr>
          <w:rFonts w:ascii="Arial" w:eastAsia="Times New Roman" w:hAnsi="Arial" w:cs="Arial"/>
          <w:sz w:val="24"/>
          <w:szCs w:val="24"/>
          <w:lang w:eastAsia="ru-RU"/>
        </w:rPr>
        <w:t>Ребенок должен обладать социальными и экономическими правами: на социальное обеспечение, на здоровый рост и развитие, на специальный уход и охрану ребенка и его матери, на надлежащее питание, жилище, необходимые развлечения и медицинское обслуживание. 5.</w:t>
      </w:r>
    </w:p>
    <w:p w:rsidR="006F4E0C" w:rsidRPr="006F4E0C" w:rsidRDefault="006F4E0C" w:rsidP="006F4E0C">
      <w:pPr>
        <w:spacing w:after="120" w:line="360" w:lineRule="atLeast"/>
        <w:ind w:firstLine="255"/>
        <w:jc w:val="both"/>
        <w:textAlignment w:val="baseline"/>
        <w:rPr>
          <w:rFonts w:ascii="Arial" w:eastAsia="Times New Roman" w:hAnsi="Arial" w:cs="Arial"/>
          <w:sz w:val="24"/>
          <w:szCs w:val="24"/>
          <w:lang w:eastAsia="ru-RU"/>
        </w:rPr>
      </w:pPr>
      <w:r w:rsidRPr="006F4E0C">
        <w:rPr>
          <w:rFonts w:ascii="Arial" w:eastAsia="Times New Roman" w:hAnsi="Arial" w:cs="Arial"/>
          <w:sz w:val="24"/>
          <w:szCs w:val="24"/>
          <w:lang w:eastAsia="ru-RU"/>
        </w:rPr>
        <w:t>Особой защитой должны пользоваться неполноценные дети. 6.</w:t>
      </w:r>
    </w:p>
    <w:p w:rsidR="006F4E0C" w:rsidRPr="006F4E0C" w:rsidRDefault="006F4E0C" w:rsidP="006F4E0C">
      <w:pPr>
        <w:spacing w:after="120" w:line="360" w:lineRule="atLeast"/>
        <w:ind w:firstLine="255"/>
        <w:jc w:val="both"/>
        <w:textAlignment w:val="baseline"/>
        <w:rPr>
          <w:rFonts w:ascii="Arial" w:eastAsia="Times New Roman" w:hAnsi="Arial" w:cs="Arial"/>
          <w:sz w:val="24"/>
          <w:szCs w:val="24"/>
          <w:lang w:eastAsia="ru-RU"/>
        </w:rPr>
      </w:pPr>
      <w:r w:rsidRPr="006F4E0C">
        <w:rPr>
          <w:rFonts w:ascii="Arial" w:eastAsia="Times New Roman" w:hAnsi="Arial" w:cs="Arial"/>
          <w:sz w:val="24"/>
          <w:szCs w:val="24"/>
          <w:lang w:eastAsia="ru-RU"/>
        </w:rPr>
        <w:t>Ребенок имеет право на обеспечение и защиту своих интересов его семьей и родителями; малолетний ребенок не должен, за исключением особых случаев, быть разлучаем со своей матерью. В тех случаях, если дети лишены родителей либо они не имеют достаточных сре</w:t>
      </w:r>
      <w:proofErr w:type="gramStart"/>
      <w:r w:rsidRPr="006F4E0C">
        <w:rPr>
          <w:rFonts w:ascii="Arial" w:eastAsia="Times New Roman" w:hAnsi="Arial" w:cs="Arial"/>
          <w:sz w:val="24"/>
          <w:szCs w:val="24"/>
          <w:lang w:eastAsia="ru-RU"/>
        </w:rPr>
        <w:t>дств к с</w:t>
      </w:r>
      <w:proofErr w:type="gramEnd"/>
      <w:r w:rsidRPr="006F4E0C">
        <w:rPr>
          <w:rFonts w:ascii="Arial" w:eastAsia="Times New Roman" w:hAnsi="Arial" w:cs="Arial"/>
          <w:sz w:val="24"/>
          <w:szCs w:val="24"/>
          <w:lang w:eastAsia="ru-RU"/>
        </w:rPr>
        <w:t>уществованию, соответствующие обязанности возлагаются на общество и государство. 7.</w:t>
      </w:r>
    </w:p>
    <w:p w:rsidR="006F4E0C" w:rsidRPr="006F4E0C" w:rsidRDefault="006F4E0C" w:rsidP="006F4E0C">
      <w:pPr>
        <w:spacing w:after="120" w:line="360" w:lineRule="atLeast"/>
        <w:ind w:firstLine="255"/>
        <w:jc w:val="both"/>
        <w:textAlignment w:val="baseline"/>
        <w:rPr>
          <w:rFonts w:ascii="Arial" w:eastAsia="Times New Roman" w:hAnsi="Arial" w:cs="Arial"/>
          <w:sz w:val="24"/>
          <w:szCs w:val="24"/>
          <w:lang w:eastAsia="ru-RU"/>
        </w:rPr>
      </w:pPr>
      <w:r w:rsidRPr="006F4E0C">
        <w:rPr>
          <w:rFonts w:ascii="Arial" w:eastAsia="Times New Roman" w:hAnsi="Arial" w:cs="Arial"/>
          <w:sz w:val="24"/>
          <w:szCs w:val="24"/>
          <w:lang w:eastAsia="ru-RU"/>
        </w:rPr>
        <w:t>Все дети должны иметь равные возможности развивать свои способности. Наилучшее обеспечение интересов ребенка должно быть руководящим принципом для лиц, на которых возложена ответственность за его образование, прежде всего для его родителей. 8.</w:t>
      </w:r>
    </w:p>
    <w:p w:rsidR="006F4E0C" w:rsidRPr="006F4E0C" w:rsidRDefault="006F4E0C" w:rsidP="006F4E0C">
      <w:pPr>
        <w:spacing w:after="120" w:line="360" w:lineRule="atLeast"/>
        <w:ind w:firstLine="255"/>
        <w:jc w:val="both"/>
        <w:textAlignment w:val="baseline"/>
        <w:rPr>
          <w:rFonts w:ascii="Arial" w:eastAsia="Times New Roman" w:hAnsi="Arial" w:cs="Arial"/>
          <w:sz w:val="24"/>
          <w:szCs w:val="24"/>
          <w:lang w:eastAsia="ru-RU"/>
        </w:rPr>
      </w:pPr>
      <w:r w:rsidRPr="006F4E0C">
        <w:rPr>
          <w:rFonts w:ascii="Arial" w:eastAsia="Times New Roman" w:hAnsi="Arial" w:cs="Arial"/>
          <w:sz w:val="24"/>
          <w:szCs w:val="24"/>
          <w:lang w:eastAsia="ru-RU"/>
        </w:rPr>
        <w:t>Ребенок должен пользоваться первоочередной защитой во всех случаях. 9.</w:t>
      </w:r>
    </w:p>
    <w:p w:rsidR="006F4E0C" w:rsidRPr="006F4E0C" w:rsidRDefault="006F4E0C" w:rsidP="006F4E0C">
      <w:pPr>
        <w:spacing w:after="120" w:line="360" w:lineRule="atLeast"/>
        <w:ind w:firstLine="255"/>
        <w:jc w:val="both"/>
        <w:textAlignment w:val="baseline"/>
        <w:rPr>
          <w:rFonts w:ascii="Arial" w:eastAsia="Times New Roman" w:hAnsi="Arial" w:cs="Arial"/>
          <w:sz w:val="24"/>
          <w:szCs w:val="24"/>
          <w:lang w:eastAsia="ru-RU"/>
        </w:rPr>
      </w:pPr>
      <w:r w:rsidRPr="006F4E0C">
        <w:rPr>
          <w:rFonts w:ascii="Arial" w:eastAsia="Times New Roman" w:hAnsi="Arial" w:cs="Arial"/>
          <w:sz w:val="24"/>
          <w:szCs w:val="24"/>
          <w:lang w:eastAsia="ru-RU"/>
        </w:rPr>
        <w:t>Ребенок должен быть защищен от всех форм небрежного отношения, жестокости и эксплуатации; он не может быть объектом торговли, при его трудоустройстве необходимо учитывать возраст и иные особенности его развития и состояния. 10.</w:t>
      </w:r>
    </w:p>
    <w:p w:rsidR="006F4E0C" w:rsidRPr="006F4E0C" w:rsidRDefault="006F4E0C" w:rsidP="006F4E0C">
      <w:pPr>
        <w:spacing w:after="120" w:line="360" w:lineRule="atLeast"/>
        <w:ind w:firstLine="255"/>
        <w:jc w:val="both"/>
        <w:textAlignment w:val="baseline"/>
        <w:rPr>
          <w:rFonts w:ascii="Arial" w:eastAsia="Times New Roman" w:hAnsi="Arial" w:cs="Arial"/>
          <w:sz w:val="24"/>
          <w:szCs w:val="24"/>
          <w:lang w:eastAsia="ru-RU"/>
        </w:rPr>
      </w:pPr>
      <w:r w:rsidRPr="006F4E0C">
        <w:rPr>
          <w:rFonts w:ascii="Arial" w:eastAsia="Times New Roman" w:hAnsi="Arial" w:cs="Arial"/>
          <w:sz w:val="24"/>
          <w:szCs w:val="24"/>
          <w:lang w:eastAsia="ru-RU"/>
        </w:rPr>
        <w:t>Ребенок должен быть защищен от практики, поощряющей дискриминацию. «Ребенок должен воспитываться в духе взаимопонимания, терпимости, дружбы между народами, мира и всеобщего братства в полном сознании того, что его энергия и способности должны посвящаться служению на пользу других людей».</w:t>
      </w:r>
    </w:p>
    <w:p w:rsidR="006F4E0C" w:rsidRPr="006F4E0C" w:rsidRDefault="006F4E0C" w:rsidP="006F4E0C">
      <w:pPr>
        <w:spacing w:after="120" w:line="360" w:lineRule="atLeast"/>
        <w:ind w:firstLine="255"/>
        <w:jc w:val="both"/>
        <w:textAlignment w:val="baseline"/>
        <w:rPr>
          <w:rFonts w:ascii="Arial" w:eastAsia="Times New Roman" w:hAnsi="Arial" w:cs="Arial"/>
          <w:sz w:val="24"/>
          <w:szCs w:val="24"/>
          <w:lang w:eastAsia="ru-RU"/>
        </w:rPr>
      </w:pPr>
      <w:r w:rsidRPr="006F4E0C">
        <w:rPr>
          <w:rFonts w:ascii="Arial" w:eastAsia="Times New Roman" w:hAnsi="Arial" w:cs="Arial"/>
          <w:sz w:val="24"/>
          <w:szCs w:val="24"/>
          <w:lang w:eastAsia="ru-RU"/>
        </w:rPr>
        <w:t xml:space="preserve">Большинство подобных международных документов по правам детей и </w:t>
      </w:r>
      <w:proofErr w:type="gramStart"/>
      <w:r w:rsidRPr="006F4E0C">
        <w:rPr>
          <w:rFonts w:ascii="Arial" w:eastAsia="Times New Roman" w:hAnsi="Arial" w:cs="Arial"/>
          <w:sz w:val="24"/>
          <w:szCs w:val="24"/>
          <w:lang w:eastAsia="ru-RU"/>
        </w:rPr>
        <w:t>механизме</w:t>
      </w:r>
      <w:proofErr w:type="gramEnd"/>
      <w:r w:rsidRPr="006F4E0C">
        <w:rPr>
          <w:rFonts w:ascii="Arial" w:eastAsia="Times New Roman" w:hAnsi="Arial" w:cs="Arial"/>
          <w:sz w:val="24"/>
          <w:szCs w:val="24"/>
          <w:lang w:eastAsia="ru-RU"/>
        </w:rPr>
        <w:t xml:space="preserve"> их защиты имеют рекомендательный характер. После принятия Декларации о правах ребенка 1959 г. появляется ряд международных документов развивающих положения и принципы, установленные в указанном документе. Так в 1974 г. принимается Декларация о защите женщин и детей в чрезвычайных обстоятельствах и в период вооруженных конфликтов. 25 октября 1980 г. принимается Гаагская Конвенция о гражданско-правовых аспектах международного похищения детей; в 1985 г., 29 ноября в Пекине (т.н. Пекинские правила</w:t>
      </w:r>
      <w:proofErr w:type="gramStart"/>
      <w:r w:rsidRPr="006F4E0C">
        <w:rPr>
          <w:rFonts w:ascii="Arial" w:eastAsia="Times New Roman" w:hAnsi="Arial" w:cs="Arial"/>
          <w:sz w:val="24"/>
          <w:szCs w:val="24"/>
          <w:lang w:eastAsia="ru-RU"/>
        </w:rPr>
        <w:t>)б</w:t>
      </w:r>
      <w:proofErr w:type="gramEnd"/>
      <w:r w:rsidRPr="006F4E0C">
        <w:rPr>
          <w:rFonts w:ascii="Arial" w:eastAsia="Times New Roman" w:hAnsi="Arial" w:cs="Arial"/>
          <w:sz w:val="24"/>
          <w:szCs w:val="24"/>
          <w:lang w:eastAsia="ru-RU"/>
        </w:rPr>
        <w:t xml:space="preserve">ыли приняты минимальные стандартные правила ООП, касающиеся </w:t>
      </w:r>
      <w:r w:rsidRPr="006F4E0C">
        <w:rPr>
          <w:rFonts w:ascii="Arial" w:eastAsia="Times New Roman" w:hAnsi="Arial" w:cs="Arial"/>
          <w:sz w:val="24"/>
          <w:szCs w:val="24"/>
          <w:lang w:eastAsia="ru-RU"/>
        </w:rPr>
        <w:lastRenderedPageBreak/>
        <w:t>отправления правосудия в отношении несовершеннолетних, а в 1986 г. (3 декабря) - Декларация о социальных и правовых принципах, касающихся защиты и благополучия детей, особенно при передаче детей на воспитание и их усыновление на национальном и международном уровнях.</w:t>
      </w:r>
    </w:p>
    <w:p w:rsidR="006F4E0C" w:rsidRPr="006F4E0C" w:rsidRDefault="006F4E0C" w:rsidP="006F4E0C">
      <w:pPr>
        <w:spacing w:after="120" w:line="360" w:lineRule="atLeast"/>
        <w:ind w:firstLine="255"/>
        <w:jc w:val="both"/>
        <w:textAlignment w:val="baseline"/>
        <w:rPr>
          <w:rFonts w:ascii="Arial" w:eastAsia="Times New Roman" w:hAnsi="Arial" w:cs="Arial"/>
          <w:sz w:val="24"/>
          <w:szCs w:val="24"/>
          <w:lang w:eastAsia="ru-RU"/>
        </w:rPr>
      </w:pPr>
      <w:r w:rsidRPr="006F4E0C">
        <w:rPr>
          <w:rFonts w:ascii="Arial" w:eastAsia="Times New Roman" w:hAnsi="Arial" w:cs="Arial"/>
          <w:sz w:val="24"/>
          <w:szCs w:val="24"/>
          <w:lang w:eastAsia="ru-RU"/>
        </w:rPr>
        <w:t>С учетом дальнейшего развития международных стандартов относительно прав детей по инициативе Польши в 1979 г. (Международный год ребенка), Комиссия ООП по правам человека приступила к разработке Конвенции о правах ребенка, которая бы не только провозгласила права и свободы ребенка, но содержала бы и обязательства государств по их претворению в жизнь. Эта деятельность увенчалась определенным успехом. Эта сложная работа продолжалась 10 лет: 20 ноября 1989 года Конвенция о правах ребенка была единогласно принята Генеральной Ассамблеей ООН.</w:t>
      </w:r>
    </w:p>
    <w:p w:rsidR="006F4E0C" w:rsidRPr="006F4E0C" w:rsidRDefault="006F4E0C" w:rsidP="006F4E0C">
      <w:pPr>
        <w:spacing w:after="120" w:line="360" w:lineRule="atLeast"/>
        <w:ind w:firstLine="255"/>
        <w:jc w:val="both"/>
        <w:textAlignment w:val="baseline"/>
        <w:rPr>
          <w:rFonts w:ascii="Arial" w:eastAsia="Times New Roman" w:hAnsi="Arial" w:cs="Arial"/>
          <w:sz w:val="24"/>
          <w:szCs w:val="24"/>
          <w:lang w:eastAsia="ru-RU"/>
        </w:rPr>
      </w:pPr>
      <w:r w:rsidRPr="006F4E0C">
        <w:rPr>
          <w:rFonts w:ascii="Arial" w:eastAsia="Times New Roman" w:hAnsi="Arial" w:cs="Arial"/>
          <w:sz w:val="24"/>
          <w:szCs w:val="24"/>
          <w:lang w:eastAsia="ru-RU"/>
        </w:rPr>
        <w:t>Конвенция состоит из трех частей, охватывающих 54 статьи. Она является наиболее полным документом, в котором права ребенка приобретают силу норм международного права. Конвенция ценна еще и тем, что она является обязательством на будущее, ибо призвана создать благополучные условия для развития детей, которым предстоит в будущем построить справедливый, гуманный мир. Нормы, зафиксированные в этой Конвенции, будут служить ориентиром для правительств, партий, организаций и движений в их попытках внести положительные изменения в жизнь детей, рационально мобилизовать для этого необходимые ресурсы.</w:t>
      </w:r>
    </w:p>
    <w:p w:rsidR="006F4E0C" w:rsidRPr="006F4E0C" w:rsidRDefault="006F4E0C" w:rsidP="006F4E0C">
      <w:pPr>
        <w:spacing w:after="120" w:line="360" w:lineRule="atLeast"/>
        <w:ind w:firstLine="255"/>
        <w:jc w:val="both"/>
        <w:textAlignment w:val="baseline"/>
        <w:rPr>
          <w:rFonts w:ascii="Arial" w:eastAsia="Times New Roman" w:hAnsi="Arial" w:cs="Arial"/>
          <w:sz w:val="24"/>
          <w:szCs w:val="24"/>
          <w:lang w:eastAsia="ru-RU"/>
        </w:rPr>
      </w:pPr>
      <w:r w:rsidRPr="006F4E0C">
        <w:rPr>
          <w:rFonts w:ascii="Arial" w:eastAsia="Times New Roman" w:hAnsi="Arial" w:cs="Arial"/>
          <w:sz w:val="24"/>
          <w:szCs w:val="24"/>
          <w:lang w:eastAsia="ru-RU"/>
        </w:rPr>
        <w:t>В первую очередь в ней говорится, что ребенком является каждое человеческое существо, до достижения 18-ти летнего возраста, если по закону, применимому к данному ребенку, он не достигает совершеннолетия ранее (ст.1).</w:t>
      </w:r>
    </w:p>
    <w:p w:rsidR="006F4E0C" w:rsidRPr="006F4E0C" w:rsidRDefault="006F4E0C" w:rsidP="006F4E0C">
      <w:pPr>
        <w:spacing w:after="120" w:line="360" w:lineRule="atLeast"/>
        <w:ind w:firstLine="255"/>
        <w:jc w:val="both"/>
        <w:textAlignment w:val="baseline"/>
        <w:rPr>
          <w:rFonts w:ascii="Arial" w:eastAsia="Times New Roman" w:hAnsi="Arial" w:cs="Arial"/>
          <w:sz w:val="24"/>
          <w:szCs w:val="24"/>
          <w:lang w:eastAsia="ru-RU"/>
        </w:rPr>
      </w:pPr>
      <w:r w:rsidRPr="006F4E0C">
        <w:rPr>
          <w:rFonts w:ascii="Arial" w:eastAsia="Times New Roman" w:hAnsi="Arial" w:cs="Arial"/>
          <w:sz w:val="24"/>
          <w:szCs w:val="24"/>
          <w:lang w:eastAsia="ru-RU"/>
        </w:rPr>
        <w:t>Каждый ребенок имеет неотъемлемое право на жизнь, и государства обеспечивают в максимально возможной степени выживание и здоровое развитие ребенка (ст.6).</w:t>
      </w:r>
    </w:p>
    <w:p w:rsidR="006F4E0C" w:rsidRPr="006F4E0C" w:rsidRDefault="006F4E0C" w:rsidP="006F4E0C">
      <w:pPr>
        <w:spacing w:after="120" w:line="360" w:lineRule="atLeast"/>
        <w:ind w:firstLine="255"/>
        <w:jc w:val="both"/>
        <w:textAlignment w:val="baseline"/>
        <w:rPr>
          <w:rFonts w:ascii="Arial" w:eastAsia="Times New Roman" w:hAnsi="Arial" w:cs="Arial"/>
          <w:sz w:val="24"/>
          <w:szCs w:val="24"/>
          <w:lang w:eastAsia="ru-RU"/>
        </w:rPr>
      </w:pPr>
      <w:r w:rsidRPr="006F4E0C">
        <w:rPr>
          <w:rFonts w:ascii="Arial" w:eastAsia="Times New Roman" w:hAnsi="Arial" w:cs="Arial"/>
          <w:sz w:val="24"/>
          <w:szCs w:val="24"/>
          <w:lang w:eastAsia="ru-RU"/>
        </w:rPr>
        <w:t>Государства обеспечивают осуществление каждым ребенком всех прав без какой-либо дискриминации или различий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родители, или законных опекунов или каких- либо иных обстоятельств (ст.2).</w:t>
      </w:r>
    </w:p>
    <w:p w:rsidR="006F4E0C" w:rsidRPr="006F4E0C" w:rsidRDefault="006F4E0C" w:rsidP="006F4E0C">
      <w:pPr>
        <w:spacing w:after="120" w:line="360" w:lineRule="atLeast"/>
        <w:ind w:firstLine="255"/>
        <w:jc w:val="both"/>
        <w:textAlignment w:val="baseline"/>
        <w:rPr>
          <w:rFonts w:ascii="Arial" w:eastAsia="Times New Roman" w:hAnsi="Arial" w:cs="Arial"/>
          <w:sz w:val="24"/>
          <w:szCs w:val="24"/>
          <w:lang w:eastAsia="ru-RU"/>
        </w:rPr>
      </w:pPr>
      <w:r w:rsidRPr="006F4E0C">
        <w:rPr>
          <w:rFonts w:ascii="Arial" w:eastAsia="Times New Roman" w:hAnsi="Arial" w:cs="Arial"/>
          <w:sz w:val="24"/>
          <w:szCs w:val="24"/>
          <w:lang w:eastAsia="ru-RU"/>
        </w:rPr>
        <w:t xml:space="preserve">Во всех действиях судов, </w:t>
      </w:r>
      <w:proofErr w:type="gramStart"/>
      <w:r w:rsidRPr="006F4E0C">
        <w:rPr>
          <w:rFonts w:ascii="Arial" w:eastAsia="Times New Roman" w:hAnsi="Arial" w:cs="Arial"/>
          <w:sz w:val="24"/>
          <w:szCs w:val="24"/>
          <w:lang w:eastAsia="ru-RU"/>
        </w:rPr>
        <w:t>учреждений, занимающихся вопросами социального обеспечения или административных органов первоочередное внимание уделяется</w:t>
      </w:r>
      <w:proofErr w:type="gramEnd"/>
      <w:r w:rsidRPr="006F4E0C">
        <w:rPr>
          <w:rFonts w:ascii="Arial" w:eastAsia="Times New Roman" w:hAnsi="Arial" w:cs="Arial"/>
          <w:sz w:val="24"/>
          <w:szCs w:val="24"/>
          <w:lang w:eastAsia="ru-RU"/>
        </w:rPr>
        <w:t xml:space="preserve"> наилучшему обеспечению интересов ребенка (ст.3), убеждения ребенка подвергаются внимательному рассмотрению.</w:t>
      </w:r>
    </w:p>
    <w:p w:rsidR="006F4E0C" w:rsidRPr="006F4E0C" w:rsidRDefault="006F4E0C" w:rsidP="006F4E0C">
      <w:pPr>
        <w:spacing w:after="120" w:line="360" w:lineRule="atLeast"/>
        <w:ind w:firstLine="255"/>
        <w:jc w:val="both"/>
        <w:textAlignment w:val="baseline"/>
        <w:rPr>
          <w:rFonts w:ascii="Arial" w:eastAsia="Times New Roman" w:hAnsi="Arial" w:cs="Arial"/>
          <w:sz w:val="24"/>
          <w:szCs w:val="24"/>
          <w:lang w:eastAsia="ru-RU"/>
        </w:rPr>
      </w:pPr>
      <w:r w:rsidRPr="006F4E0C">
        <w:rPr>
          <w:rFonts w:ascii="Arial" w:eastAsia="Times New Roman" w:hAnsi="Arial" w:cs="Arial"/>
          <w:sz w:val="24"/>
          <w:szCs w:val="24"/>
          <w:lang w:eastAsia="ru-RU"/>
        </w:rPr>
        <w:lastRenderedPageBreak/>
        <w:t xml:space="preserve">Ребенок регистрируется сразу же после рождения и с момента рождения имеет право на имя и на приобретение гражданства, а также, на сколько </w:t>
      </w:r>
      <w:proofErr w:type="gramStart"/>
      <w:r w:rsidRPr="006F4E0C">
        <w:rPr>
          <w:rFonts w:ascii="Arial" w:eastAsia="Times New Roman" w:hAnsi="Arial" w:cs="Arial"/>
          <w:sz w:val="24"/>
          <w:szCs w:val="24"/>
          <w:lang w:eastAsia="ru-RU"/>
        </w:rPr>
        <w:t>это</w:t>
      </w:r>
      <w:proofErr w:type="gramEnd"/>
      <w:r w:rsidRPr="006F4E0C">
        <w:rPr>
          <w:rFonts w:ascii="Arial" w:eastAsia="Times New Roman" w:hAnsi="Arial" w:cs="Arial"/>
          <w:sz w:val="24"/>
          <w:szCs w:val="24"/>
          <w:lang w:eastAsia="ru-RU"/>
        </w:rPr>
        <w:t xml:space="preserve"> возможно, право знать своих родителей и право на их заботу (ст.7).</w:t>
      </w:r>
    </w:p>
    <w:p w:rsidR="006F4E0C" w:rsidRPr="006F4E0C" w:rsidRDefault="006F4E0C" w:rsidP="006F4E0C">
      <w:pPr>
        <w:spacing w:after="120" w:line="360" w:lineRule="atLeast"/>
        <w:ind w:firstLine="255"/>
        <w:jc w:val="both"/>
        <w:textAlignment w:val="baseline"/>
        <w:rPr>
          <w:rFonts w:ascii="Arial" w:eastAsia="Times New Roman" w:hAnsi="Arial" w:cs="Arial"/>
          <w:sz w:val="24"/>
          <w:szCs w:val="24"/>
          <w:lang w:eastAsia="ru-RU"/>
        </w:rPr>
      </w:pPr>
      <w:r w:rsidRPr="006F4E0C">
        <w:rPr>
          <w:rFonts w:ascii="Arial" w:eastAsia="Times New Roman" w:hAnsi="Arial" w:cs="Arial"/>
          <w:sz w:val="24"/>
          <w:szCs w:val="24"/>
          <w:lang w:eastAsia="ru-RU"/>
        </w:rPr>
        <w:t>Ребенок имеет право на сохранение своей индивидуальности, включая гражданство, имя и семейные связи (ст.8).</w:t>
      </w:r>
    </w:p>
    <w:p w:rsidR="006F4E0C" w:rsidRPr="006F4E0C" w:rsidRDefault="006F4E0C" w:rsidP="006F4E0C">
      <w:pPr>
        <w:spacing w:after="120" w:line="360" w:lineRule="atLeast"/>
        <w:ind w:firstLine="255"/>
        <w:jc w:val="both"/>
        <w:textAlignment w:val="baseline"/>
        <w:rPr>
          <w:rFonts w:ascii="Arial" w:eastAsia="Times New Roman" w:hAnsi="Arial" w:cs="Arial"/>
          <w:sz w:val="24"/>
          <w:szCs w:val="24"/>
          <w:lang w:eastAsia="ru-RU"/>
        </w:rPr>
      </w:pPr>
      <w:r w:rsidRPr="006F4E0C">
        <w:rPr>
          <w:rFonts w:ascii="Arial" w:eastAsia="Times New Roman" w:hAnsi="Arial" w:cs="Arial"/>
          <w:sz w:val="24"/>
          <w:szCs w:val="24"/>
          <w:lang w:eastAsia="ru-RU"/>
        </w:rPr>
        <w:t>Ребенок имеет право проживать со своими родителями, за исключением случаев, когда компетентные органы согласно судебному решению определяют в соответствии с применимым законом и процедурами, что разлучение ребенка с родителями необходимо, в наилучших интересах ребенка (ст.9).</w:t>
      </w:r>
    </w:p>
    <w:p w:rsidR="006F4E0C" w:rsidRPr="006F4E0C" w:rsidRDefault="006F4E0C" w:rsidP="006F4E0C">
      <w:pPr>
        <w:spacing w:after="120" w:line="360" w:lineRule="atLeast"/>
        <w:ind w:firstLine="255"/>
        <w:jc w:val="both"/>
        <w:textAlignment w:val="baseline"/>
        <w:rPr>
          <w:rFonts w:ascii="Arial" w:eastAsia="Times New Roman" w:hAnsi="Arial" w:cs="Arial"/>
          <w:sz w:val="24"/>
          <w:szCs w:val="24"/>
          <w:lang w:eastAsia="ru-RU"/>
        </w:rPr>
      </w:pPr>
      <w:r w:rsidRPr="006F4E0C">
        <w:rPr>
          <w:rFonts w:ascii="Arial" w:eastAsia="Times New Roman" w:hAnsi="Arial" w:cs="Arial"/>
          <w:sz w:val="24"/>
          <w:szCs w:val="24"/>
          <w:lang w:eastAsia="ru-RU"/>
        </w:rPr>
        <w:t>Ребенок, разлученный с одним или обоими родителями, имеет право поддерживать на регулярной основе личные отношения и прямые контакты с родителем (родителями), за исключением случаев, когда это противоречит наилучшим интересам ребенка (ст.10).</w:t>
      </w:r>
    </w:p>
    <w:p w:rsidR="006F4E0C" w:rsidRPr="006F4E0C" w:rsidRDefault="006F4E0C" w:rsidP="006F4E0C">
      <w:pPr>
        <w:spacing w:after="120" w:line="360" w:lineRule="atLeast"/>
        <w:ind w:firstLine="255"/>
        <w:jc w:val="both"/>
        <w:textAlignment w:val="baseline"/>
        <w:rPr>
          <w:rFonts w:ascii="Arial" w:eastAsia="Times New Roman" w:hAnsi="Arial" w:cs="Arial"/>
          <w:sz w:val="24"/>
          <w:szCs w:val="24"/>
          <w:lang w:eastAsia="ru-RU"/>
        </w:rPr>
      </w:pPr>
      <w:r w:rsidRPr="006F4E0C">
        <w:rPr>
          <w:rFonts w:ascii="Arial" w:eastAsia="Times New Roman" w:hAnsi="Arial" w:cs="Arial"/>
          <w:sz w:val="24"/>
          <w:szCs w:val="24"/>
          <w:lang w:eastAsia="ru-RU"/>
        </w:rPr>
        <w:t>Ребенок, способный сформулировать свои собственные взгляды имеет право свободно выражать эти взгляды по любым вопросам, затрагивающим ребенка (ст.12).</w:t>
      </w:r>
    </w:p>
    <w:p w:rsidR="006F4E0C" w:rsidRPr="006F4E0C" w:rsidRDefault="006F4E0C" w:rsidP="006F4E0C">
      <w:pPr>
        <w:spacing w:after="120" w:line="360" w:lineRule="atLeast"/>
        <w:ind w:firstLine="255"/>
        <w:jc w:val="both"/>
        <w:textAlignment w:val="baseline"/>
        <w:rPr>
          <w:rFonts w:ascii="Arial" w:eastAsia="Times New Roman" w:hAnsi="Arial" w:cs="Arial"/>
          <w:sz w:val="24"/>
          <w:szCs w:val="24"/>
          <w:lang w:eastAsia="ru-RU"/>
        </w:rPr>
      </w:pPr>
      <w:r w:rsidRPr="006F4E0C">
        <w:rPr>
          <w:rFonts w:ascii="Arial" w:eastAsia="Times New Roman" w:hAnsi="Arial" w:cs="Arial"/>
          <w:sz w:val="24"/>
          <w:szCs w:val="24"/>
          <w:lang w:eastAsia="ru-RU"/>
        </w:rPr>
        <w:t>Ребенок имеет право свободно выражать свое мнение, искать, получать и передавать информацию и идеи любого рода, независимо от границ, в устной, письменной или печатной форме, в форме произведении искусства или с помощью других средств по выбору ребенка (ст.13).</w:t>
      </w:r>
    </w:p>
    <w:p w:rsidR="006F4E0C" w:rsidRPr="006F4E0C" w:rsidRDefault="006F4E0C" w:rsidP="006F4E0C">
      <w:pPr>
        <w:spacing w:after="120" w:line="360" w:lineRule="atLeast"/>
        <w:ind w:firstLine="255"/>
        <w:jc w:val="both"/>
        <w:textAlignment w:val="baseline"/>
        <w:rPr>
          <w:rFonts w:ascii="Arial" w:eastAsia="Times New Roman" w:hAnsi="Arial" w:cs="Arial"/>
          <w:sz w:val="24"/>
          <w:szCs w:val="24"/>
          <w:lang w:eastAsia="ru-RU"/>
        </w:rPr>
      </w:pPr>
      <w:r w:rsidRPr="006F4E0C">
        <w:rPr>
          <w:rFonts w:ascii="Arial" w:eastAsia="Times New Roman" w:hAnsi="Arial" w:cs="Arial"/>
          <w:sz w:val="24"/>
          <w:szCs w:val="24"/>
          <w:lang w:eastAsia="ru-RU"/>
        </w:rPr>
        <w:t>Ребенок имеет право на свободу мысли, совести и религии (ст.14).</w:t>
      </w:r>
    </w:p>
    <w:p w:rsidR="006F4E0C" w:rsidRPr="006F4E0C" w:rsidRDefault="006F4E0C" w:rsidP="006F4E0C">
      <w:pPr>
        <w:spacing w:after="120" w:line="360" w:lineRule="atLeast"/>
        <w:ind w:firstLine="255"/>
        <w:jc w:val="both"/>
        <w:textAlignment w:val="baseline"/>
        <w:rPr>
          <w:rFonts w:ascii="Arial" w:eastAsia="Times New Roman" w:hAnsi="Arial" w:cs="Arial"/>
          <w:sz w:val="24"/>
          <w:szCs w:val="24"/>
          <w:lang w:eastAsia="ru-RU"/>
        </w:rPr>
      </w:pPr>
      <w:r w:rsidRPr="006F4E0C">
        <w:rPr>
          <w:rFonts w:ascii="Arial" w:eastAsia="Times New Roman" w:hAnsi="Arial" w:cs="Arial"/>
          <w:sz w:val="24"/>
          <w:szCs w:val="24"/>
          <w:lang w:eastAsia="ru-RU"/>
        </w:rPr>
        <w:t>Ребенок имеет право на свободу ассоциаций и мирных собраний (ст.15).</w:t>
      </w:r>
    </w:p>
    <w:p w:rsidR="006F4E0C" w:rsidRPr="006F4E0C" w:rsidRDefault="006F4E0C" w:rsidP="006F4E0C">
      <w:pPr>
        <w:spacing w:after="120" w:line="360" w:lineRule="atLeast"/>
        <w:ind w:firstLine="255"/>
        <w:jc w:val="both"/>
        <w:textAlignment w:val="baseline"/>
        <w:rPr>
          <w:rFonts w:ascii="Arial" w:eastAsia="Times New Roman" w:hAnsi="Arial" w:cs="Arial"/>
          <w:sz w:val="24"/>
          <w:szCs w:val="24"/>
          <w:lang w:eastAsia="ru-RU"/>
        </w:rPr>
      </w:pPr>
      <w:r w:rsidRPr="006F4E0C">
        <w:rPr>
          <w:rFonts w:ascii="Arial" w:eastAsia="Times New Roman" w:hAnsi="Arial" w:cs="Arial"/>
          <w:sz w:val="24"/>
          <w:szCs w:val="24"/>
          <w:lang w:eastAsia="ru-RU"/>
        </w:rPr>
        <w:t>Ребенок имеет право на защиту закона от вмешательства в осуществление его прав на личную и семейную жизнь, неприкосновенность жилища, тайну корреспонденции, от незаконного посягательства на его честь и репутацию (ст.16).</w:t>
      </w:r>
    </w:p>
    <w:p w:rsidR="006F4E0C" w:rsidRPr="006F4E0C" w:rsidRDefault="006F4E0C" w:rsidP="006F4E0C">
      <w:pPr>
        <w:spacing w:after="120" w:line="360" w:lineRule="atLeast"/>
        <w:ind w:firstLine="255"/>
        <w:jc w:val="both"/>
        <w:textAlignment w:val="baseline"/>
        <w:rPr>
          <w:rFonts w:ascii="Arial" w:eastAsia="Times New Roman" w:hAnsi="Arial" w:cs="Arial"/>
          <w:sz w:val="24"/>
          <w:szCs w:val="24"/>
          <w:lang w:eastAsia="ru-RU"/>
        </w:rPr>
      </w:pPr>
      <w:r w:rsidRPr="006F4E0C">
        <w:rPr>
          <w:rFonts w:ascii="Arial" w:eastAsia="Times New Roman" w:hAnsi="Arial" w:cs="Arial"/>
          <w:sz w:val="24"/>
          <w:szCs w:val="24"/>
          <w:lang w:eastAsia="ru-RU"/>
        </w:rPr>
        <w:t>Ребенок имеет право на свободный доступ к информации и материалам из различных международных и национальных источников, которые направлены на содействие социальному, духовному и моральному благополучию, а также здоровому физическому и психическому развитию ребенка (ст.17).</w:t>
      </w:r>
    </w:p>
    <w:p w:rsidR="006F4E0C" w:rsidRPr="006F4E0C" w:rsidRDefault="006F4E0C" w:rsidP="006F4E0C">
      <w:pPr>
        <w:spacing w:after="120" w:line="360" w:lineRule="atLeast"/>
        <w:ind w:firstLine="255"/>
        <w:jc w:val="both"/>
        <w:textAlignment w:val="baseline"/>
        <w:rPr>
          <w:rFonts w:ascii="Arial" w:eastAsia="Times New Roman" w:hAnsi="Arial" w:cs="Arial"/>
          <w:sz w:val="24"/>
          <w:szCs w:val="24"/>
          <w:lang w:eastAsia="ru-RU"/>
        </w:rPr>
      </w:pPr>
      <w:r w:rsidRPr="006F4E0C">
        <w:rPr>
          <w:rFonts w:ascii="Arial" w:eastAsia="Times New Roman" w:hAnsi="Arial" w:cs="Arial"/>
          <w:sz w:val="24"/>
          <w:szCs w:val="24"/>
          <w:lang w:eastAsia="ru-RU"/>
        </w:rPr>
        <w:t>Дети, родители которых работают, имеют право пользоваться предназначенными для них службами и учреждениями по уходу за детьми (ст.18).</w:t>
      </w:r>
    </w:p>
    <w:p w:rsidR="006F4E0C" w:rsidRPr="006F4E0C" w:rsidRDefault="006F4E0C" w:rsidP="006F4E0C">
      <w:pPr>
        <w:spacing w:after="120" w:line="360" w:lineRule="atLeast"/>
        <w:ind w:firstLine="255"/>
        <w:jc w:val="both"/>
        <w:textAlignment w:val="baseline"/>
        <w:rPr>
          <w:rFonts w:ascii="Arial" w:eastAsia="Times New Roman" w:hAnsi="Arial" w:cs="Arial"/>
          <w:sz w:val="24"/>
          <w:szCs w:val="24"/>
          <w:lang w:eastAsia="ru-RU"/>
        </w:rPr>
      </w:pPr>
      <w:r w:rsidRPr="006F4E0C">
        <w:rPr>
          <w:rFonts w:ascii="Arial" w:eastAsia="Times New Roman" w:hAnsi="Arial" w:cs="Arial"/>
          <w:sz w:val="24"/>
          <w:szCs w:val="24"/>
          <w:lang w:eastAsia="ru-RU"/>
        </w:rPr>
        <w:t>Ребенок имеет право на защиту от всех форм физического или психологического насилия, оскорбления или злоупотребления, отсутствия заботы или небрежного отношения, грубого обращения или эксплуатации, включая сексуальное злоупотребление, со стороны родителей, опекунов или любого другого лица, заботящегося о ребенке (ст. 19).</w:t>
      </w:r>
    </w:p>
    <w:p w:rsidR="006F4E0C" w:rsidRPr="006F4E0C" w:rsidRDefault="006F4E0C" w:rsidP="006F4E0C">
      <w:pPr>
        <w:spacing w:after="120" w:line="360" w:lineRule="atLeast"/>
        <w:ind w:firstLine="255"/>
        <w:jc w:val="both"/>
        <w:textAlignment w:val="baseline"/>
        <w:rPr>
          <w:rFonts w:ascii="Arial" w:eastAsia="Times New Roman" w:hAnsi="Arial" w:cs="Arial"/>
          <w:sz w:val="24"/>
          <w:szCs w:val="24"/>
          <w:lang w:eastAsia="ru-RU"/>
        </w:rPr>
      </w:pPr>
      <w:proofErr w:type="gramStart"/>
      <w:r w:rsidRPr="006F4E0C">
        <w:rPr>
          <w:rFonts w:ascii="Arial" w:eastAsia="Times New Roman" w:hAnsi="Arial" w:cs="Arial"/>
          <w:sz w:val="24"/>
          <w:szCs w:val="24"/>
          <w:lang w:eastAsia="ru-RU"/>
        </w:rPr>
        <w:lastRenderedPageBreak/>
        <w:t>Ребенок, который временно или постоянно лишен своего семейного окружения, или который в его собственных интересах не может оставаться в таком окружении, имеет право на особую защиту и помощь государства (ст.20, 21), В Российской Федерации это закреплено в Семейном кодексе РФ от 29 декабря 1995 года (О защите детей оставшихся без попечения родителей).</w:t>
      </w:r>
      <w:proofErr w:type="gramEnd"/>
    </w:p>
    <w:p w:rsidR="006F4E0C" w:rsidRPr="006F4E0C" w:rsidRDefault="006F4E0C" w:rsidP="006F4E0C">
      <w:pPr>
        <w:spacing w:after="120" w:line="360" w:lineRule="atLeast"/>
        <w:ind w:firstLine="255"/>
        <w:jc w:val="both"/>
        <w:textAlignment w:val="baseline"/>
        <w:rPr>
          <w:rFonts w:ascii="Arial" w:eastAsia="Times New Roman" w:hAnsi="Arial" w:cs="Arial"/>
          <w:sz w:val="24"/>
          <w:szCs w:val="24"/>
          <w:lang w:eastAsia="ru-RU"/>
        </w:rPr>
      </w:pPr>
      <w:r w:rsidRPr="006F4E0C">
        <w:rPr>
          <w:rFonts w:ascii="Arial" w:eastAsia="Times New Roman" w:hAnsi="Arial" w:cs="Arial"/>
          <w:sz w:val="24"/>
          <w:szCs w:val="24"/>
          <w:lang w:eastAsia="ru-RU"/>
        </w:rPr>
        <w:t>Неполноценный в умственном или физическом отношении ребенок имеет право вести полноценную и достойную жизнь, в условиях, которые обеспечивают его достоинства, способствуют его уверенности в себе и облегчают его активное участие в жизни общества (ст.23).</w:t>
      </w:r>
    </w:p>
    <w:p w:rsidR="006F4E0C" w:rsidRPr="006F4E0C" w:rsidRDefault="006F4E0C" w:rsidP="006F4E0C">
      <w:pPr>
        <w:spacing w:after="120" w:line="360" w:lineRule="atLeast"/>
        <w:ind w:firstLine="255"/>
        <w:jc w:val="both"/>
        <w:textAlignment w:val="baseline"/>
        <w:rPr>
          <w:rFonts w:ascii="Arial" w:eastAsia="Times New Roman" w:hAnsi="Arial" w:cs="Arial"/>
          <w:sz w:val="24"/>
          <w:szCs w:val="24"/>
          <w:lang w:eastAsia="ru-RU"/>
        </w:rPr>
      </w:pPr>
      <w:r w:rsidRPr="006F4E0C">
        <w:rPr>
          <w:rFonts w:ascii="Arial" w:eastAsia="Times New Roman" w:hAnsi="Arial" w:cs="Arial"/>
          <w:sz w:val="24"/>
          <w:szCs w:val="24"/>
          <w:lang w:eastAsia="ru-RU"/>
        </w:rPr>
        <w:t>Ребенок имеет право на пользование наиболее совершенными услугами системы здравоохранения и средствами лечения и восстановления здоровья (ст.24).</w:t>
      </w:r>
    </w:p>
    <w:p w:rsidR="006F4E0C" w:rsidRPr="00CD6771" w:rsidRDefault="006F4E0C" w:rsidP="006F4E0C">
      <w:pPr>
        <w:spacing w:after="0" w:line="240" w:lineRule="auto"/>
        <w:rPr>
          <w:ins w:id="0" w:author="Unknown"/>
          <w:rFonts w:ascii="Times New Roman" w:eastAsia="Times New Roman" w:hAnsi="Times New Roman" w:cs="Times New Roman"/>
          <w:color w:val="000000" w:themeColor="text1"/>
          <w:sz w:val="24"/>
          <w:szCs w:val="24"/>
          <w:lang w:eastAsia="ru-RU"/>
        </w:rPr>
      </w:pPr>
      <w:ins w:id="1" w:author="Unknown">
        <w:r w:rsidRPr="00CD6771">
          <w:rPr>
            <w:rFonts w:ascii="Arial" w:eastAsia="Times New Roman" w:hAnsi="Arial" w:cs="Arial"/>
            <w:color w:val="000000" w:themeColor="text1"/>
            <w:sz w:val="24"/>
            <w:szCs w:val="24"/>
            <w:lang w:eastAsia="ru-RU"/>
          </w:rPr>
          <w:t>При этом государства уделяют первоочередное внимание профилактическим мерам, пропаганде медицинских знаний и сокращению детской смертности.</w:t>
        </w:r>
      </w:ins>
    </w:p>
    <w:p w:rsidR="006F4E0C" w:rsidRPr="00CD6771" w:rsidRDefault="006F4E0C" w:rsidP="006F4E0C">
      <w:pPr>
        <w:spacing w:after="120" w:line="360" w:lineRule="atLeast"/>
        <w:ind w:firstLine="255"/>
        <w:jc w:val="both"/>
        <w:textAlignment w:val="baseline"/>
        <w:rPr>
          <w:ins w:id="2" w:author="Unknown"/>
          <w:rFonts w:ascii="Arial" w:eastAsia="Times New Roman" w:hAnsi="Arial" w:cs="Arial"/>
          <w:color w:val="000000" w:themeColor="text1"/>
          <w:sz w:val="24"/>
          <w:szCs w:val="24"/>
          <w:lang w:eastAsia="ru-RU"/>
        </w:rPr>
      </w:pPr>
      <w:ins w:id="3" w:author="Unknown">
        <w:r w:rsidRPr="00CD6771">
          <w:rPr>
            <w:rFonts w:ascii="Arial" w:eastAsia="Times New Roman" w:hAnsi="Arial" w:cs="Arial"/>
            <w:color w:val="000000" w:themeColor="text1"/>
            <w:sz w:val="24"/>
            <w:szCs w:val="24"/>
            <w:lang w:eastAsia="ru-RU"/>
          </w:rPr>
          <w:t>Ребенок, помещенный компетентными органами на попечение с целью ухода за ним, его защитой или физического либо психического лечения, имеет право на периодическую оценку лечения, предоставляемого ребенку, и всех других условий, связанных с таким попечением о нем (ст.25).</w:t>
        </w:r>
      </w:ins>
    </w:p>
    <w:p w:rsidR="006F4E0C" w:rsidRPr="00CD6771" w:rsidRDefault="006F4E0C" w:rsidP="006F4E0C">
      <w:pPr>
        <w:spacing w:after="120" w:line="360" w:lineRule="atLeast"/>
        <w:ind w:firstLine="255"/>
        <w:jc w:val="both"/>
        <w:textAlignment w:val="baseline"/>
        <w:rPr>
          <w:ins w:id="4" w:author="Unknown"/>
          <w:rFonts w:ascii="Arial" w:eastAsia="Times New Roman" w:hAnsi="Arial" w:cs="Arial"/>
          <w:color w:val="000000" w:themeColor="text1"/>
          <w:sz w:val="24"/>
          <w:szCs w:val="24"/>
          <w:lang w:eastAsia="ru-RU"/>
        </w:rPr>
      </w:pPr>
      <w:ins w:id="5" w:author="Unknown">
        <w:r w:rsidRPr="00CD6771">
          <w:rPr>
            <w:rFonts w:ascii="Arial" w:eastAsia="Times New Roman" w:hAnsi="Arial" w:cs="Arial"/>
            <w:color w:val="000000" w:themeColor="text1"/>
            <w:sz w:val="24"/>
            <w:szCs w:val="24"/>
            <w:lang w:eastAsia="ru-RU"/>
          </w:rPr>
          <w:t>Государство признает за каждым ребенком право пользоваться благами социального обеспечения, включая социальное страхование, и принимает необходимые меры для достижения полного осуществления этого права в соответствии с их национальным законодательством (ст.26).</w:t>
        </w:r>
      </w:ins>
    </w:p>
    <w:p w:rsidR="006F4E0C" w:rsidRPr="00CD6771" w:rsidRDefault="006F4E0C" w:rsidP="006F4E0C">
      <w:pPr>
        <w:spacing w:after="120" w:line="360" w:lineRule="atLeast"/>
        <w:ind w:firstLine="255"/>
        <w:jc w:val="both"/>
        <w:textAlignment w:val="baseline"/>
        <w:rPr>
          <w:ins w:id="6" w:author="Unknown"/>
          <w:rFonts w:ascii="Arial" w:eastAsia="Times New Roman" w:hAnsi="Arial" w:cs="Arial"/>
          <w:color w:val="000000" w:themeColor="text1"/>
          <w:sz w:val="24"/>
          <w:szCs w:val="24"/>
          <w:lang w:eastAsia="ru-RU"/>
        </w:rPr>
      </w:pPr>
      <w:ins w:id="7" w:author="Unknown">
        <w:r w:rsidRPr="00CD6771">
          <w:rPr>
            <w:rFonts w:ascii="Arial" w:eastAsia="Times New Roman" w:hAnsi="Arial" w:cs="Arial"/>
            <w:color w:val="000000" w:themeColor="text1"/>
            <w:sz w:val="24"/>
            <w:szCs w:val="24"/>
            <w:lang w:eastAsia="ru-RU"/>
          </w:rPr>
          <w:t>Ребенок имеет право на уровень жизни, необходимый для физического, умственного, духовного, нравственного, социального развития ребенка (ст.27), а также имеет право на образование (ст.28, 29). На основе этого вводятся бесплатное и обязательное начальное образование. Кроме того, вводятся различные формы среднего образования, как общего, так и профессионального, обеспечивается его доступность, доступность высшего образования, информации и материалов в области образования.</w:t>
        </w:r>
      </w:ins>
    </w:p>
    <w:p w:rsidR="006F4E0C" w:rsidRPr="00CD6771" w:rsidRDefault="006F4E0C" w:rsidP="006F4E0C">
      <w:pPr>
        <w:spacing w:after="120" w:line="360" w:lineRule="atLeast"/>
        <w:ind w:firstLine="255"/>
        <w:jc w:val="both"/>
        <w:textAlignment w:val="baseline"/>
        <w:rPr>
          <w:ins w:id="8" w:author="Unknown"/>
          <w:rFonts w:ascii="Arial" w:eastAsia="Times New Roman" w:hAnsi="Arial" w:cs="Arial"/>
          <w:color w:val="000000" w:themeColor="text1"/>
          <w:sz w:val="24"/>
          <w:szCs w:val="24"/>
          <w:lang w:eastAsia="ru-RU"/>
        </w:rPr>
      </w:pPr>
      <w:ins w:id="9" w:author="Unknown">
        <w:r w:rsidRPr="00CD6771">
          <w:rPr>
            <w:rFonts w:ascii="Arial" w:eastAsia="Times New Roman" w:hAnsi="Arial" w:cs="Arial"/>
            <w:color w:val="000000" w:themeColor="text1"/>
            <w:sz w:val="24"/>
            <w:szCs w:val="24"/>
            <w:lang w:eastAsia="ru-RU"/>
          </w:rPr>
          <w:t>Дети, принадлежащие к национальным меньшинствам и коренным народам, должны свободно пользоваться своей собственной культурой, религией, языком (ст.30).</w:t>
        </w:r>
      </w:ins>
    </w:p>
    <w:p w:rsidR="006F4E0C" w:rsidRPr="00CD6771" w:rsidRDefault="006F4E0C" w:rsidP="006F4E0C">
      <w:pPr>
        <w:spacing w:after="120" w:line="360" w:lineRule="atLeast"/>
        <w:ind w:firstLine="255"/>
        <w:jc w:val="both"/>
        <w:textAlignment w:val="baseline"/>
        <w:rPr>
          <w:ins w:id="10" w:author="Unknown"/>
          <w:rFonts w:ascii="Arial" w:eastAsia="Times New Roman" w:hAnsi="Arial" w:cs="Arial"/>
          <w:color w:val="000000" w:themeColor="text1"/>
          <w:sz w:val="24"/>
          <w:szCs w:val="24"/>
          <w:lang w:eastAsia="ru-RU"/>
        </w:rPr>
      </w:pPr>
      <w:ins w:id="11" w:author="Unknown">
        <w:r w:rsidRPr="00CD6771">
          <w:rPr>
            <w:rFonts w:ascii="Arial" w:eastAsia="Times New Roman" w:hAnsi="Arial" w:cs="Arial"/>
            <w:color w:val="000000" w:themeColor="text1"/>
            <w:sz w:val="24"/>
            <w:szCs w:val="24"/>
            <w:lang w:eastAsia="ru-RU"/>
          </w:rPr>
          <w:t>Дети должны иметь время на отдых, досуг, право участвовать в играх и развлекательных мероприятиях, соответствующих их возрасту и свободно участвовать в культурной жизни и заниматься искусством (ст.31).</w:t>
        </w:r>
      </w:ins>
    </w:p>
    <w:p w:rsidR="006F4E0C" w:rsidRPr="00CD6771" w:rsidRDefault="006F4E0C" w:rsidP="006F4E0C">
      <w:pPr>
        <w:spacing w:after="120" w:line="360" w:lineRule="atLeast"/>
        <w:ind w:firstLine="255"/>
        <w:jc w:val="both"/>
        <w:textAlignment w:val="baseline"/>
        <w:rPr>
          <w:ins w:id="12" w:author="Unknown"/>
          <w:rFonts w:ascii="Arial" w:eastAsia="Times New Roman" w:hAnsi="Arial" w:cs="Arial"/>
          <w:color w:val="000000" w:themeColor="text1"/>
          <w:sz w:val="24"/>
          <w:szCs w:val="24"/>
          <w:lang w:eastAsia="ru-RU"/>
        </w:rPr>
      </w:pPr>
      <w:ins w:id="13" w:author="Unknown">
        <w:r w:rsidRPr="00CD6771">
          <w:rPr>
            <w:rFonts w:ascii="Arial" w:eastAsia="Times New Roman" w:hAnsi="Arial" w:cs="Arial"/>
            <w:color w:val="000000" w:themeColor="text1"/>
            <w:sz w:val="24"/>
            <w:szCs w:val="24"/>
            <w:lang w:eastAsia="ru-RU"/>
          </w:rPr>
          <w:t xml:space="preserve">Государства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w:t>
        </w:r>
        <w:r w:rsidRPr="00CD6771">
          <w:rPr>
            <w:rFonts w:ascii="Arial" w:eastAsia="Times New Roman" w:hAnsi="Arial" w:cs="Arial"/>
            <w:color w:val="000000" w:themeColor="text1"/>
            <w:sz w:val="24"/>
            <w:szCs w:val="24"/>
            <w:lang w:eastAsia="ru-RU"/>
          </w:rPr>
          <w:lastRenderedPageBreak/>
          <w:t>ущерб его здоровью и физическому, умственному, духовному, моральному и социальному развитию (ст.32).</w:t>
        </w:r>
      </w:ins>
    </w:p>
    <w:p w:rsidR="006F4E0C" w:rsidRPr="00CD6771" w:rsidRDefault="006F4E0C" w:rsidP="006F4E0C">
      <w:pPr>
        <w:spacing w:after="120" w:line="360" w:lineRule="atLeast"/>
        <w:ind w:firstLine="255"/>
        <w:jc w:val="both"/>
        <w:textAlignment w:val="baseline"/>
        <w:rPr>
          <w:ins w:id="14" w:author="Unknown"/>
          <w:rFonts w:ascii="Arial" w:eastAsia="Times New Roman" w:hAnsi="Arial" w:cs="Arial"/>
          <w:color w:val="000000" w:themeColor="text1"/>
          <w:sz w:val="24"/>
          <w:szCs w:val="24"/>
          <w:lang w:eastAsia="ru-RU"/>
        </w:rPr>
      </w:pPr>
      <w:ins w:id="15" w:author="Unknown">
        <w:r w:rsidRPr="00CD6771">
          <w:rPr>
            <w:rFonts w:ascii="Arial" w:eastAsia="Times New Roman" w:hAnsi="Arial" w:cs="Arial"/>
            <w:color w:val="000000" w:themeColor="text1"/>
            <w:sz w:val="24"/>
            <w:szCs w:val="24"/>
            <w:lang w:eastAsia="ru-RU"/>
          </w:rPr>
          <w:t>Ребенок имеет право на защиту со стороны государства от незаконного использования детей в производстве наркотических средств и психотропных веществ и торговли ими (ст.33).</w:t>
        </w:r>
      </w:ins>
    </w:p>
    <w:p w:rsidR="006F4E0C" w:rsidRPr="00CD6771" w:rsidRDefault="006F4E0C" w:rsidP="006F4E0C">
      <w:pPr>
        <w:spacing w:after="120" w:line="360" w:lineRule="atLeast"/>
        <w:ind w:firstLine="255"/>
        <w:jc w:val="both"/>
        <w:textAlignment w:val="baseline"/>
        <w:rPr>
          <w:ins w:id="16" w:author="Unknown"/>
          <w:rFonts w:ascii="Arial" w:eastAsia="Times New Roman" w:hAnsi="Arial" w:cs="Arial"/>
          <w:color w:val="000000" w:themeColor="text1"/>
          <w:sz w:val="24"/>
          <w:szCs w:val="24"/>
          <w:lang w:eastAsia="ru-RU"/>
        </w:rPr>
      </w:pPr>
      <w:ins w:id="17" w:author="Unknown">
        <w:r w:rsidRPr="00CD6771">
          <w:rPr>
            <w:rFonts w:ascii="Arial" w:eastAsia="Times New Roman" w:hAnsi="Arial" w:cs="Arial"/>
            <w:color w:val="000000" w:themeColor="text1"/>
            <w:sz w:val="24"/>
            <w:szCs w:val="24"/>
            <w:lang w:eastAsia="ru-RU"/>
          </w:rPr>
          <w:t>Ребенок имеет право на защиту государства от всех форм сексуальной эксплуатации и сексуального совращения, также от тех и других форм эксплуатации, наносящих ущерб любому аспекту благосостояния ребенка (ст.34).</w:t>
        </w:r>
      </w:ins>
    </w:p>
    <w:p w:rsidR="006F4E0C" w:rsidRPr="00CD6771" w:rsidRDefault="006F4E0C" w:rsidP="006F4E0C">
      <w:pPr>
        <w:spacing w:after="120" w:line="360" w:lineRule="atLeast"/>
        <w:ind w:firstLine="255"/>
        <w:jc w:val="both"/>
        <w:textAlignment w:val="baseline"/>
        <w:rPr>
          <w:ins w:id="18" w:author="Unknown"/>
          <w:rFonts w:ascii="Arial" w:eastAsia="Times New Roman" w:hAnsi="Arial" w:cs="Arial"/>
          <w:color w:val="000000" w:themeColor="text1"/>
          <w:sz w:val="24"/>
          <w:szCs w:val="24"/>
          <w:lang w:eastAsia="ru-RU"/>
        </w:rPr>
      </w:pPr>
      <w:ins w:id="19" w:author="Unknown">
        <w:r w:rsidRPr="00CD6771">
          <w:rPr>
            <w:rFonts w:ascii="Arial" w:eastAsia="Times New Roman" w:hAnsi="Arial" w:cs="Arial"/>
            <w:color w:val="000000" w:themeColor="text1"/>
            <w:sz w:val="24"/>
            <w:szCs w:val="24"/>
            <w:lang w:eastAsia="ru-RU"/>
          </w:rPr>
          <w:t>Государства принимают на национальном, двустороннем и многостороннем уровне все необходимые меры для предотвращения похищения детей, торговли детьми или их контрабанды в любых целях и любой форме (ст.35, 36).</w:t>
        </w:r>
      </w:ins>
    </w:p>
    <w:p w:rsidR="006F4E0C" w:rsidRPr="00CD6771" w:rsidRDefault="006F4E0C" w:rsidP="006F4E0C">
      <w:pPr>
        <w:spacing w:after="120" w:line="360" w:lineRule="atLeast"/>
        <w:ind w:firstLine="255"/>
        <w:jc w:val="both"/>
        <w:textAlignment w:val="baseline"/>
        <w:rPr>
          <w:ins w:id="20" w:author="Unknown"/>
          <w:rFonts w:ascii="Arial" w:eastAsia="Times New Roman" w:hAnsi="Arial" w:cs="Arial"/>
          <w:color w:val="000000" w:themeColor="text1"/>
          <w:sz w:val="24"/>
          <w:szCs w:val="24"/>
          <w:lang w:eastAsia="ru-RU"/>
        </w:rPr>
      </w:pPr>
      <w:ins w:id="21" w:author="Unknown">
        <w:r w:rsidRPr="00CD6771">
          <w:rPr>
            <w:rFonts w:ascii="Arial" w:eastAsia="Times New Roman" w:hAnsi="Arial" w:cs="Arial"/>
            <w:color w:val="000000" w:themeColor="text1"/>
            <w:sz w:val="24"/>
            <w:szCs w:val="24"/>
            <w:lang w:eastAsia="ru-RU"/>
          </w:rPr>
          <w:t>Ни один ребенок не может быть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назначается за преступление совершенное лицами моложе 18-ти лет (ст.37). В соответствии со статьей 20 Уголовного кодекса РФ от 13 июня 19% года уголовная ответственность наступает с 16-ти летнего возраста, в определенных случаях с 14-ти летнего возраста.</w:t>
        </w:r>
      </w:ins>
    </w:p>
    <w:p w:rsidR="006F4E0C" w:rsidRPr="00CD6771" w:rsidRDefault="006F4E0C" w:rsidP="006F4E0C">
      <w:pPr>
        <w:spacing w:after="120" w:line="360" w:lineRule="atLeast"/>
        <w:ind w:firstLine="255"/>
        <w:jc w:val="both"/>
        <w:textAlignment w:val="baseline"/>
        <w:rPr>
          <w:ins w:id="22" w:author="Unknown"/>
          <w:rFonts w:ascii="Arial" w:eastAsia="Times New Roman" w:hAnsi="Arial" w:cs="Arial"/>
          <w:color w:val="000000" w:themeColor="text1"/>
          <w:sz w:val="24"/>
          <w:szCs w:val="24"/>
          <w:lang w:eastAsia="ru-RU"/>
        </w:rPr>
      </w:pPr>
      <w:ins w:id="23" w:author="Unknown">
        <w:r w:rsidRPr="00CD6771">
          <w:rPr>
            <w:rFonts w:ascii="Arial" w:eastAsia="Times New Roman" w:hAnsi="Arial" w:cs="Arial"/>
            <w:color w:val="000000" w:themeColor="text1"/>
            <w:sz w:val="24"/>
            <w:szCs w:val="24"/>
            <w:lang w:eastAsia="ru-RU"/>
          </w:rPr>
          <w:t xml:space="preserve">Ни один </w:t>
        </w:r>
        <w:proofErr w:type="gramStart"/>
        <w:r w:rsidRPr="00CD6771">
          <w:rPr>
            <w:rFonts w:ascii="Arial" w:eastAsia="Times New Roman" w:hAnsi="Arial" w:cs="Arial"/>
            <w:color w:val="000000" w:themeColor="text1"/>
            <w:sz w:val="24"/>
            <w:szCs w:val="24"/>
            <w:lang w:eastAsia="ru-RU"/>
          </w:rPr>
          <w:t>ребенок</w:t>
        </w:r>
        <w:proofErr w:type="gramEnd"/>
        <w:r w:rsidRPr="00CD6771">
          <w:rPr>
            <w:rFonts w:ascii="Arial" w:eastAsia="Times New Roman" w:hAnsi="Arial" w:cs="Arial"/>
            <w:color w:val="000000" w:themeColor="text1"/>
            <w:sz w:val="24"/>
            <w:szCs w:val="24"/>
            <w:lang w:eastAsia="ru-RU"/>
          </w:rPr>
          <w:t xml:space="preserve"> не достигший 15-ти летнего возраста, не должен принимать участия в военных действиях; во время вооруженного конфликта детям должна быть обеспечена социальная защита (ст.38).</w:t>
        </w:r>
      </w:ins>
    </w:p>
    <w:p w:rsidR="006F4E0C" w:rsidRPr="00CD6771" w:rsidRDefault="006F4E0C" w:rsidP="006F4E0C">
      <w:pPr>
        <w:spacing w:after="120" w:line="360" w:lineRule="atLeast"/>
        <w:ind w:firstLine="255"/>
        <w:jc w:val="both"/>
        <w:textAlignment w:val="baseline"/>
        <w:rPr>
          <w:ins w:id="24" w:author="Unknown"/>
          <w:rFonts w:ascii="Arial" w:eastAsia="Times New Roman" w:hAnsi="Arial" w:cs="Arial"/>
          <w:color w:val="000000" w:themeColor="text1"/>
          <w:sz w:val="24"/>
          <w:szCs w:val="24"/>
          <w:lang w:eastAsia="ru-RU"/>
        </w:rPr>
      </w:pPr>
      <w:proofErr w:type="gramStart"/>
      <w:ins w:id="25" w:author="Unknown">
        <w:r w:rsidRPr="00CD6771">
          <w:rPr>
            <w:rFonts w:ascii="Arial" w:eastAsia="Times New Roman" w:hAnsi="Arial" w:cs="Arial"/>
            <w:color w:val="000000" w:themeColor="text1"/>
            <w:sz w:val="24"/>
            <w:szCs w:val="24"/>
            <w:lang w:eastAsia="ru-RU"/>
          </w:rPr>
          <w:t>Ребенок</w:t>
        </w:r>
        <w:proofErr w:type="gramEnd"/>
        <w:r w:rsidRPr="00CD6771">
          <w:rPr>
            <w:rFonts w:ascii="Arial" w:eastAsia="Times New Roman" w:hAnsi="Arial" w:cs="Arial"/>
            <w:color w:val="000000" w:themeColor="text1"/>
            <w:sz w:val="24"/>
            <w:szCs w:val="24"/>
            <w:lang w:eastAsia="ru-RU"/>
          </w:rPr>
          <w:t xml:space="preserve"> являющийся жертвой любых видов пренебрежения, эксплуатации или злоупотребления, пыток или любых других жестоких, бесчеловечных или унижающих человеческое достоинство видов обращения, наказания или вооруженных конфликтов, имеет право на физическое и психологическое восстановление и социальную интеграцию в условиях, обеспечивающих здоровье, самоуважение и достоинство ребенка (ст.39).</w:t>
        </w:r>
      </w:ins>
    </w:p>
    <w:p w:rsidR="006F4E0C" w:rsidRPr="00CD6771" w:rsidRDefault="006F4E0C" w:rsidP="006F4E0C">
      <w:pPr>
        <w:spacing w:after="120" w:line="360" w:lineRule="atLeast"/>
        <w:ind w:firstLine="255"/>
        <w:jc w:val="both"/>
        <w:textAlignment w:val="baseline"/>
        <w:rPr>
          <w:ins w:id="26" w:author="Unknown"/>
          <w:rFonts w:ascii="Arial" w:eastAsia="Times New Roman" w:hAnsi="Arial" w:cs="Arial"/>
          <w:color w:val="000000" w:themeColor="text1"/>
          <w:sz w:val="24"/>
          <w:szCs w:val="24"/>
          <w:lang w:eastAsia="ru-RU"/>
        </w:rPr>
      </w:pPr>
      <w:proofErr w:type="gramStart"/>
      <w:ins w:id="27" w:author="Unknown">
        <w:r w:rsidRPr="00CD6771">
          <w:rPr>
            <w:rFonts w:ascii="Arial" w:eastAsia="Times New Roman" w:hAnsi="Arial" w:cs="Arial"/>
            <w:color w:val="000000" w:themeColor="text1"/>
            <w:sz w:val="24"/>
            <w:szCs w:val="24"/>
            <w:lang w:eastAsia="ru-RU"/>
          </w:rPr>
          <w:t xml:space="preserve">Ребенок, нарушивший уголовное законодательство, обвиняемый или признаваемый виновным в его нарушении, имеет право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лиц, и при котором учитывается возраст ребенка и желание содействия его </w:t>
        </w:r>
        <w:proofErr w:type="spellStart"/>
        <w:r w:rsidRPr="00CD6771">
          <w:rPr>
            <w:rFonts w:ascii="Arial" w:eastAsia="Times New Roman" w:hAnsi="Arial" w:cs="Arial"/>
            <w:color w:val="000000" w:themeColor="text1"/>
            <w:sz w:val="24"/>
            <w:szCs w:val="24"/>
            <w:lang w:eastAsia="ru-RU"/>
          </w:rPr>
          <w:t>реинтеграции</w:t>
        </w:r>
        <w:proofErr w:type="spellEnd"/>
        <w:r w:rsidRPr="00CD6771">
          <w:rPr>
            <w:rFonts w:ascii="Arial" w:eastAsia="Times New Roman" w:hAnsi="Arial" w:cs="Arial"/>
            <w:color w:val="000000" w:themeColor="text1"/>
            <w:sz w:val="24"/>
            <w:szCs w:val="24"/>
            <w:lang w:eastAsia="ru-RU"/>
          </w:rPr>
          <w:t xml:space="preserve"> и выполнению им полезной роли в обществе (ст.40).</w:t>
        </w:r>
        <w:proofErr w:type="gramEnd"/>
      </w:ins>
    </w:p>
    <w:p w:rsidR="006F4E0C" w:rsidRPr="00CD6771" w:rsidRDefault="006F4E0C" w:rsidP="006F4E0C">
      <w:pPr>
        <w:spacing w:after="120" w:line="360" w:lineRule="atLeast"/>
        <w:ind w:firstLine="255"/>
        <w:jc w:val="both"/>
        <w:textAlignment w:val="baseline"/>
        <w:rPr>
          <w:ins w:id="28" w:author="Unknown"/>
          <w:rFonts w:ascii="Arial" w:eastAsia="Times New Roman" w:hAnsi="Arial" w:cs="Arial"/>
          <w:color w:val="000000" w:themeColor="text1"/>
          <w:sz w:val="24"/>
          <w:szCs w:val="24"/>
          <w:lang w:eastAsia="ru-RU"/>
        </w:rPr>
      </w:pPr>
      <w:ins w:id="29" w:author="Unknown">
        <w:r w:rsidRPr="00CD6771">
          <w:rPr>
            <w:rFonts w:ascii="Arial" w:eastAsia="Times New Roman" w:hAnsi="Arial" w:cs="Arial"/>
            <w:color w:val="000000" w:themeColor="text1"/>
            <w:sz w:val="24"/>
            <w:szCs w:val="24"/>
            <w:lang w:eastAsia="ru-RU"/>
          </w:rPr>
          <w:t>Ребенок имеет право при всех обстоятельствах быть среди тех, кто первым получает защиту и помощь (ст.8 Декларации прав ребенка 1959 года).</w:t>
        </w:r>
      </w:ins>
    </w:p>
    <w:p w:rsidR="006F4E0C" w:rsidRPr="00CD6771" w:rsidRDefault="006F4E0C" w:rsidP="006F4E0C">
      <w:pPr>
        <w:spacing w:after="120" w:line="360" w:lineRule="atLeast"/>
        <w:ind w:firstLine="255"/>
        <w:jc w:val="both"/>
        <w:textAlignment w:val="baseline"/>
        <w:rPr>
          <w:ins w:id="30" w:author="Unknown"/>
          <w:rFonts w:ascii="Arial" w:eastAsia="Times New Roman" w:hAnsi="Arial" w:cs="Arial"/>
          <w:color w:val="000000" w:themeColor="text1"/>
          <w:sz w:val="24"/>
          <w:szCs w:val="24"/>
          <w:lang w:eastAsia="ru-RU"/>
        </w:rPr>
      </w:pPr>
      <w:ins w:id="31" w:author="Unknown">
        <w:r w:rsidRPr="00CD6771">
          <w:rPr>
            <w:rFonts w:ascii="Arial" w:eastAsia="Times New Roman" w:hAnsi="Arial" w:cs="Arial"/>
            <w:color w:val="000000" w:themeColor="text1"/>
            <w:sz w:val="24"/>
            <w:szCs w:val="24"/>
            <w:lang w:eastAsia="ru-RU"/>
          </w:rPr>
          <w:t xml:space="preserve">Из выше сказанного можно сделать вывод, что на международном уровне права ребенка признаются, понимаются и выделяются в отдельную группу прав </w:t>
        </w:r>
        <w:r w:rsidRPr="00CD6771">
          <w:rPr>
            <w:rFonts w:ascii="Arial" w:eastAsia="Times New Roman" w:hAnsi="Arial" w:cs="Arial"/>
            <w:color w:val="000000" w:themeColor="text1"/>
            <w:sz w:val="24"/>
            <w:szCs w:val="24"/>
            <w:lang w:eastAsia="ru-RU"/>
          </w:rPr>
          <w:lastRenderedPageBreak/>
          <w:t>человека. Конвенция ООН о правах ребенка содержит призыв ко всем государства</w:t>
        </w:r>
        <w:proofErr w:type="gramStart"/>
        <w:r w:rsidRPr="00CD6771">
          <w:rPr>
            <w:rFonts w:ascii="Arial" w:eastAsia="Times New Roman" w:hAnsi="Arial" w:cs="Arial"/>
            <w:color w:val="000000" w:themeColor="text1"/>
            <w:sz w:val="24"/>
            <w:szCs w:val="24"/>
            <w:lang w:eastAsia="ru-RU"/>
          </w:rPr>
          <w:t>м-</w:t>
        </w:r>
        <w:proofErr w:type="gramEnd"/>
        <w:r w:rsidRPr="00CD6771">
          <w:rPr>
            <w:rFonts w:ascii="Arial" w:eastAsia="Times New Roman" w:hAnsi="Arial" w:cs="Arial"/>
            <w:color w:val="000000" w:themeColor="text1"/>
            <w:sz w:val="24"/>
            <w:szCs w:val="24"/>
            <w:lang w:eastAsia="ru-RU"/>
          </w:rPr>
          <w:t xml:space="preserve"> участникам Конвенции с предложением международного сотрудничества для улучшения условий жизни детей в каждой стране, в частности в развивающихся странах, с учетом важности традиций и культурных ценностей каждого народа для защиты и гармоничного развития подрастающего поколения. Хотелось </w:t>
        </w:r>
        <w:proofErr w:type="gramStart"/>
        <w:r w:rsidRPr="00CD6771">
          <w:rPr>
            <w:rFonts w:ascii="Arial" w:eastAsia="Times New Roman" w:hAnsi="Arial" w:cs="Arial"/>
            <w:color w:val="000000" w:themeColor="text1"/>
            <w:sz w:val="24"/>
            <w:szCs w:val="24"/>
            <w:lang w:eastAsia="ru-RU"/>
          </w:rPr>
          <w:t>бы</w:t>
        </w:r>
        <w:proofErr w:type="gramEnd"/>
        <w:r w:rsidRPr="00CD6771">
          <w:rPr>
            <w:rFonts w:ascii="Arial" w:eastAsia="Times New Roman" w:hAnsi="Arial" w:cs="Arial"/>
            <w:color w:val="000000" w:themeColor="text1"/>
            <w:sz w:val="24"/>
            <w:szCs w:val="24"/>
            <w:lang w:eastAsia="ru-RU"/>
          </w:rPr>
          <w:t xml:space="preserve"> чтобы провозглашенные на бумаге в 1989 году принципы терпимости, свободы, равенства и солидарности в реальной жизни действительно поддерживались, и каждый ребенок нашей планеты жил в атмосфере счастья, любви и понимания.</w:t>
        </w:r>
      </w:ins>
    </w:p>
    <w:p w:rsidR="006F4E0C" w:rsidRPr="00CD6771" w:rsidRDefault="006F4E0C" w:rsidP="006F4E0C">
      <w:pPr>
        <w:spacing w:after="120" w:line="360" w:lineRule="atLeast"/>
        <w:ind w:firstLine="255"/>
        <w:jc w:val="both"/>
        <w:textAlignment w:val="baseline"/>
        <w:rPr>
          <w:ins w:id="32" w:author="Unknown"/>
          <w:rFonts w:ascii="Arial" w:eastAsia="Times New Roman" w:hAnsi="Arial" w:cs="Arial"/>
          <w:color w:val="000000" w:themeColor="text1"/>
          <w:sz w:val="24"/>
          <w:szCs w:val="24"/>
          <w:lang w:eastAsia="ru-RU"/>
        </w:rPr>
      </w:pPr>
      <w:ins w:id="33" w:author="Unknown">
        <w:r w:rsidRPr="00CD6771">
          <w:rPr>
            <w:rFonts w:ascii="Arial" w:eastAsia="Times New Roman" w:hAnsi="Arial" w:cs="Arial"/>
            <w:color w:val="000000" w:themeColor="text1"/>
            <w:sz w:val="24"/>
            <w:szCs w:val="24"/>
            <w:lang w:eastAsia="ru-RU"/>
          </w:rPr>
          <w:t xml:space="preserve">Конвенция о правах ребенка установила международный механизм </w:t>
        </w:r>
        <w:proofErr w:type="gramStart"/>
        <w:r w:rsidRPr="00CD6771">
          <w:rPr>
            <w:rFonts w:ascii="Arial" w:eastAsia="Times New Roman" w:hAnsi="Arial" w:cs="Arial"/>
            <w:color w:val="000000" w:themeColor="text1"/>
            <w:sz w:val="24"/>
            <w:szCs w:val="24"/>
            <w:lang w:eastAsia="ru-RU"/>
          </w:rPr>
          <w:t>контроля за</w:t>
        </w:r>
        <w:proofErr w:type="gramEnd"/>
        <w:r w:rsidRPr="00CD6771">
          <w:rPr>
            <w:rFonts w:ascii="Arial" w:eastAsia="Times New Roman" w:hAnsi="Arial" w:cs="Arial"/>
            <w:color w:val="000000" w:themeColor="text1"/>
            <w:sz w:val="24"/>
            <w:szCs w:val="24"/>
            <w:lang w:eastAsia="ru-RU"/>
          </w:rPr>
          <w:t xml:space="preserve"> выполнением положений Конвенции. Основным звеном этого механизма является Комитет по правам ребенка, который состоит из эксперто</w:t>
        </w:r>
        <w:proofErr w:type="gramStart"/>
        <w:r w:rsidRPr="00CD6771">
          <w:rPr>
            <w:rFonts w:ascii="Arial" w:eastAsia="Times New Roman" w:hAnsi="Arial" w:cs="Arial"/>
            <w:color w:val="000000" w:themeColor="text1"/>
            <w:sz w:val="24"/>
            <w:szCs w:val="24"/>
            <w:lang w:eastAsia="ru-RU"/>
          </w:rPr>
          <w:t>в-</w:t>
        </w:r>
        <w:proofErr w:type="gramEnd"/>
        <w:r w:rsidRPr="00CD6771">
          <w:rPr>
            <w:rFonts w:ascii="Arial" w:eastAsia="Times New Roman" w:hAnsi="Arial" w:cs="Arial"/>
            <w:color w:val="000000" w:themeColor="text1"/>
            <w:sz w:val="24"/>
            <w:szCs w:val="24"/>
            <w:lang w:eastAsia="ru-RU"/>
          </w:rPr>
          <w:t xml:space="preserve"> граждан стран - участниц Конвенции. </w:t>
        </w:r>
        <w:proofErr w:type="gramStart"/>
        <w:r w:rsidRPr="00CD6771">
          <w:rPr>
            <w:rFonts w:ascii="Arial" w:eastAsia="Times New Roman" w:hAnsi="Arial" w:cs="Arial"/>
            <w:color w:val="000000" w:themeColor="text1"/>
            <w:sz w:val="24"/>
            <w:szCs w:val="24"/>
            <w:lang w:eastAsia="ru-RU"/>
          </w:rPr>
          <w:t>Комитет работает при ООН, на своих заседаниях (1 раз в 5 лет) он рассматривает периодические доклады государств о мерах по реализации в установленных в Конвенции прав: здесь и положительный опыт, трудности, сложности и пр., вносятся предложения и рекомендации по совершенствованию практики реализации Конвенции.</w:t>
        </w:r>
        <w:proofErr w:type="gramEnd"/>
        <w:r w:rsidRPr="00CD6771">
          <w:rPr>
            <w:rFonts w:ascii="Arial" w:eastAsia="Times New Roman" w:hAnsi="Arial" w:cs="Arial"/>
            <w:color w:val="000000" w:themeColor="text1"/>
            <w:sz w:val="24"/>
            <w:szCs w:val="24"/>
            <w:lang w:eastAsia="ru-RU"/>
          </w:rPr>
          <w:t xml:space="preserve"> Государства - участницы должны широко обеспечивать гласность докладов в своих странах.</w:t>
        </w:r>
      </w:ins>
    </w:p>
    <w:p w:rsidR="006F4E0C" w:rsidRPr="00CD6771" w:rsidRDefault="006F4E0C" w:rsidP="006F4E0C">
      <w:pPr>
        <w:spacing w:after="120" w:line="360" w:lineRule="atLeast"/>
        <w:ind w:firstLine="255"/>
        <w:jc w:val="both"/>
        <w:textAlignment w:val="baseline"/>
        <w:rPr>
          <w:ins w:id="34" w:author="Unknown"/>
          <w:rFonts w:ascii="Arial" w:eastAsia="Times New Roman" w:hAnsi="Arial" w:cs="Arial"/>
          <w:color w:val="000000" w:themeColor="text1"/>
          <w:sz w:val="24"/>
          <w:szCs w:val="24"/>
          <w:lang w:eastAsia="ru-RU"/>
        </w:rPr>
      </w:pPr>
      <w:ins w:id="35" w:author="Unknown">
        <w:r w:rsidRPr="00CD6771">
          <w:rPr>
            <w:rFonts w:ascii="Arial" w:eastAsia="Times New Roman" w:hAnsi="Arial" w:cs="Arial"/>
            <w:color w:val="000000" w:themeColor="text1"/>
            <w:sz w:val="24"/>
            <w:szCs w:val="24"/>
            <w:lang w:eastAsia="ru-RU"/>
          </w:rPr>
          <w:t>Конвенция о правах ребенка не предусматривает возможность подачи индивидуальных жалоб о нарушении прав, закрепленных в ней. Тем не менее, несовершеннолетние могут обращаться в международные органы по защите своих прав и свобод в том же порядке, что и взрослые. В 1946 году ООН образовала чрезвычайный фонд помощи детям ЮНИСЕФ, который в дальнейшем получил название Детский Фонд ООН.</w:t>
        </w:r>
      </w:ins>
    </w:p>
    <w:p w:rsidR="006F4E0C" w:rsidRPr="00CD6771" w:rsidRDefault="006F4E0C" w:rsidP="006F4E0C">
      <w:pPr>
        <w:spacing w:after="120" w:line="360" w:lineRule="atLeast"/>
        <w:ind w:firstLine="255"/>
        <w:jc w:val="both"/>
        <w:textAlignment w:val="baseline"/>
        <w:rPr>
          <w:ins w:id="36" w:author="Unknown"/>
          <w:rFonts w:ascii="Arial" w:eastAsia="Times New Roman" w:hAnsi="Arial" w:cs="Arial"/>
          <w:color w:val="000000" w:themeColor="text1"/>
          <w:sz w:val="24"/>
          <w:szCs w:val="24"/>
          <w:lang w:eastAsia="ru-RU"/>
        </w:rPr>
      </w:pPr>
      <w:ins w:id="37" w:author="Unknown">
        <w:r w:rsidRPr="00CD6771">
          <w:rPr>
            <w:rFonts w:ascii="Arial" w:eastAsia="Times New Roman" w:hAnsi="Arial" w:cs="Arial"/>
            <w:color w:val="000000" w:themeColor="text1"/>
            <w:sz w:val="24"/>
            <w:szCs w:val="24"/>
            <w:lang w:eastAsia="ru-RU"/>
          </w:rPr>
          <w:t>Следует отметить, что некоторые положения Конвенции новы для нашего сознания, требуют специального обсуждения. Например, право ребенка свободно выражать свои взгляды, запрет сексуальной эксплуатации несовершеннолетних и другие.</w:t>
        </w:r>
      </w:ins>
    </w:p>
    <w:p w:rsidR="006F4E0C" w:rsidRPr="00CD6771" w:rsidRDefault="006F4E0C" w:rsidP="006F4E0C">
      <w:pPr>
        <w:spacing w:after="120" w:line="360" w:lineRule="atLeast"/>
        <w:ind w:firstLine="255"/>
        <w:jc w:val="both"/>
        <w:textAlignment w:val="baseline"/>
        <w:rPr>
          <w:ins w:id="38" w:author="Unknown"/>
          <w:rFonts w:ascii="Arial" w:eastAsia="Times New Roman" w:hAnsi="Arial" w:cs="Arial"/>
          <w:color w:val="000000" w:themeColor="text1"/>
          <w:sz w:val="24"/>
          <w:szCs w:val="24"/>
          <w:lang w:eastAsia="ru-RU"/>
        </w:rPr>
      </w:pPr>
      <w:ins w:id="39" w:author="Unknown">
        <w:r w:rsidRPr="00CD6771">
          <w:rPr>
            <w:rFonts w:ascii="Arial" w:eastAsia="Times New Roman" w:hAnsi="Arial" w:cs="Arial"/>
            <w:color w:val="000000" w:themeColor="text1"/>
            <w:sz w:val="24"/>
            <w:szCs w:val="24"/>
            <w:lang w:eastAsia="ru-RU"/>
          </w:rPr>
          <w:t>Сложную проблему представляет учет национальных и культурных особенностей различных групп несовершеннолетних. По основной своей направленности Конвенци</w:t>
        </w:r>
        <w:proofErr w:type="gramStart"/>
        <w:r w:rsidRPr="00CD6771">
          <w:rPr>
            <w:rFonts w:ascii="Arial" w:eastAsia="Times New Roman" w:hAnsi="Arial" w:cs="Arial"/>
            <w:color w:val="000000" w:themeColor="text1"/>
            <w:sz w:val="24"/>
            <w:szCs w:val="24"/>
            <w:lang w:eastAsia="ru-RU"/>
          </w:rPr>
          <w:t>я-</w:t>
        </w:r>
        <w:proofErr w:type="gramEnd"/>
        <w:r w:rsidRPr="00CD6771">
          <w:rPr>
            <w:rFonts w:ascii="Arial" w:eastAsia="Times New Roman" w:hAnsi="Arial" w:cs="Arial"/>
            <w:color w:val="000000" w:themeColor="text1"/>
            <w:sz w:val="24"/>
            <w:szCs w:val="24"/>
            <w:lang w:eastAsia="ru-RU"/>
          </w:rPr>
          <w:t xml:space="preserve"> это продукт и принадлежность западной цивилизации. Для основного населения восточных госуда</w:t>
        </w:r>
        <w:proofErr w:type="gramStart"/>
        <w:r w:rsidRPr="00CD6771">
          <w:rPr>
            <w:rFonts w:ascii="Arial" w:eastAsia="Times New Roman" w:hAnsi="Arial" w:cs="Arial"/>
            <w:color w:val="000000" w:themeColor="text1"/>
            <w:sz w:val="24"/>
            <w:szCs w:val="24"/>
            <w:lang w:eastAsia="ru-RU"/>
          </w:rPr>
          <w:t>рств с пр</w:t>
        </w:r>
        <w:proofErr w:type="gramEnd"/>
        <w:r w:rsidRPr="00CD6771">
          <w:rPr>
            <w:rFonts w:ascii="Arial" w:eastAsia="Times New Roman" w:hAnsi="Arial" w:cs="Arial"/>
            <w:color w:val="000000" w:themeColor="text1"/>
            <w:sz w:val="24"/>
            <w:szCs w:val="24"/>
            <w:lang w:eastAsia="ru-RU"/>
          </w:rPr>
          <w:t>еобладанием мусульманской религии, других конфессий и традиций, некоторые положения Конвенции могут показаться спорными и должны быть критически переосмыслены.</w:t>
        </w:r>
      </w:ins>
    </w:p>
    <w:p w:rsidR="006F4E0C" w:rsidRPr="00CD6771" w:rsidRDefault="006F4E0C" w:rsidP="006F4E0C">
      <w:pPr>
        <w:spacing w:after="120" w:line="360" w:lineRule="atLeast"/>
        <w:ind w:firstLine="255"/>
        <w:jc w:val="both"/>
        <w:textAlignment w:val="baseline"/>
        <w:rPr>
          <w:ins w:id="40" w:author="Unknown"/>
          <w:rFonts w:ascii="Arial" w:eastAsia="Times New Roman" w:hAnsi="Arial" w:cs="Arial"/>
          <w:color w:val="000000" w:themeColor="text1"/>
          <w:sz w:val="24"/>
          <w:szCs w:val="24"/>
          <w:lang w:eastAsia="ru-RU"/>
        </w:rPr>
      </w:pPr>
      <w:ins w:id="41" w:author="Unknown">
        <w:r w:rsidRPr="00CD6771">
          <w:rPr>
            <w:rFonts w:ascii="Arial" w:eastAsia="Times New Roman" w:hAnsi="Arial" w:cs="Arial"/>
            <w:color w:val="000000" w:themeColor="text1"/>
            <w:sz w:val="24"/>
            <w:szCs w:val="24"/>
            <w:lang w:eastAsia="ru-RU"/>
          </w:rPr>
          <w:t xml:space="preserve">Следовательно, возможности реализации всех положений Конвенции о правах ребенка в различных регионах и государствах неодинаковы. Международное право подразумевает </w:t>
        </w:r>
        <w:proofErr w:type="gramStart"/>
        <w:r w:rsidRPr="00CD6771">
          <w:rPr>
            <w:rFonts w:ascii="Arial" w:eastAsia="Times New Roman" w:hAnsi="Arial" w:cs="Arial"/>
            <w:color w:val="000000" w:themeColor="text1"/>
            <w:sz w:val="24"/>
            <w:szCs w:val="24"/>
            <w:lang w:eastAsia="ru-RU"/>
          </w:rPr>
          <w:t>такую</w:t>
        </w:r>
        <w:proofErr w:type="gramEnd"/>
        <w:r w:rsidRPr="00CD6771">
          <w:rPr>
            <w:rFonts w:ascii="Arial" w:eastAsia="Times New Roman" w:hAnsi="Arial" w:cs="Arial"/>
            <w:color w:val="000000" w:themeColor="text1"/>
            <w:sz w:val="24"/>
            <w:szCs w:val="24"/>
            <w:lang w:eastAsia="ru-RU"/>
          </w:rPr>
          <w:t xml:space="preserve"> ситуации, когда по внутренним условиям какие-то </w:t>
        </w:r>
        <w:r w:rsidRPr="00CD6771">
          <w:rPr>
            <w:rFonts w:ascii="Arial" w:eastAsia="Times New Roman" w:hAnsi="Arial" w:cs="Arial"/>
            <w:color w:val="000000" w:themeColor="text1"/>
            <w:sz w:val="24"/>
            <w:szCs w:val="24"/>
            <w:lang w:eastAsia="ru-RU"/>
          </w:rPr>
          <w:lastRenderedPageBreak/>
          <w:t>страны не обязуются выполнять все положения одобренного в целом документа. Вместе с тем, одобрение договора в целом обязывает страны, в него вступившие, придерживаться его «духа», его философии. А идею конвенции о правах ребенка в самом кратком виде можно выразить так: «Как можно больше уважения к ребенку, его правам, заботы о нем, любви к нему».</w:t>
        </w:r>
      </w:ins>
    </w:p>
    <w:p w:rsidR="006F4E0C" w:rsidRPr="00CD6771" w:rsidRDefault="006F4E0C" w:rsidP="006F4E0C">
      <w:pPr>
        <w:spacing w:after="120" w:line="360" w:lineRule="atLeast"/>
        <w:ind w:firstLine="255"/>
        <w:jc w:val="both"/>
        <w:textAlignment w:val="baseline"/>
        <w:rPr>
          <w:ins w:id="42" w:author="Unknown"/>
          <w:rFonts w:ascii="Arial" w:eastAsia="Times New Roman" w:hAnsi="Arial" w:cs="Arial"/>
          <w:color w:val="000000" w:themeColor="text1"/>
          <w:sz w:val="24"/>
          <w:szCs w:val="24"/>
          <w:lang w:eastAsia="ru-RU"/>
        </w:rPr>
      </w:pPr>
      <w:ins w:id="43" w:author="Unknown">
        <w:r w:rsidRPr="00CD6771">
          <w:rPr>
            <w:rFonts w:ascii="Arial" w:eastAsia="Times New Roman" w:hAnsi="Arial" w:cs="Arial"/>
            <w:color w:val="000000" w:themeColor="text1"/>
            <w:sz w:val="24"/>
            <w:szCs w:val="24"/>
            <w:lang w:eastAsia="ru-RU"/>
          </w:rPr>
          <w:t xml:space="preserve">Основные положения Конвенции о правах детей </w:t>
        </w:r>
        <w:proofErr w:type="gramStart"/>
        <w:r w:rsidRPr="00CD6771">
          <w:rPr>
            <w:rFonts w:ascii="Arial" w:eastAsia="Times New Roman" w:hAnsi="Arial" w:cs="Arial"/>
            <w:color w:val="000000" w:themeColor="text1"/>
            <w:sz w:val="24"/>
            <w:szCs w:val="24"/>
            <w:lang w:eastAsia="ru-RU"/>
          </w:rPr>
          <w:t>нашли свое воплощение в деле совершенствования механизма зашиты</w:t>
        </w:r>
        <w:proofErr w:type="gramEnd"/>
        <w:r w:rsidRPr="00CD6771">
          <w:rPr>
            <w:rFonts w:ascii="Arial" w:eastAsia="Times New Roman" w:hAnsi="Arial" w:cs="Arial"/>
            <w:color w:val="000000" w:themeColor="text1"/>
            <w:sz w:val="24"/>
            <w:szCs w:val="24"/>
            <w:lang w:eastAsia="ru-RU"/>
          </w:rPr>
          <w:t xml:space="preserve"> прав ребенка и в последующих международных документах ООН и ее организациях.</w:t>
        </w:r>
      </w:ins>
    </w:p>
    <w:p w:rsidR="006F4E0C" w:rsidRPr="00CD6771" w:rsidRDefault="006F4E0C" w:rsidP="006F4E0C">
      <w:pPr>
        <w:spacing w:after="120" w:line="360" w:lineRule="atLeast"/>
        <w:ind w:firstLine="255"/>
        <w:jc w:val="both"/>
        <w:textAlignment w:val="baseline"/>
        <w:rPr>
          <w:ins w:id="44" w:author="Unknown"/>
          <w:rFonts w:ascii="Arial" w:eastAsia="Times New Roman" w:hAnsi="Arial" w:cs="Arial"/>
          <w:color w:val="000000" w:themeColor="text1"/>
          <w:sz w:val="24"/>
          <w:szCs w:val="24"/>
          <w:lang w:eastAsia="ru-RU"/>
        </w:rPr>
      </w:pPr>
      <w:ins w:id="45" w:author="Unknown">
        <w:r w:rsidRPr="00CD6771">
          <w:rPr>
            <w:rFonts w:ascii="Arial" w:eastAsia="Times New Roman" w:hAnsi="Arial" w:cs="Arial"/>
            <w:color w:val="000000" w:themeColor="text1"/>
            <w:sz w:val="24"/>
            <w:szCs w:val="24"/>
            <w:lang w:eastAsia="ru-RU"/>
          </w:rPr>
          <w:t>Так, в 1990 году была принята Резолюция Генеральной Ассамбл</w:t>
        </w:r>
        <w:proofErr w:type="gramStart"/>
        <w:r w:rsidRPr="00CD6771">
          <w:rPr>
            <w:rFonts w:ascii="Arial" w:eastAsia="Times New Roman" w:hAnsi="Arial" w:cs="Arial"/>
            <w:color w:val="000000" w:themeColor="text1"/>
            <w:sz w:val="24"/>
            <w:szCs w:val="24"/>
            <w:lang w:eastAsia="ru-RU"/>
          </w:rPr>
          <w:t>еи ОО</w:t>
        </w:r>
        <w:proofErr w:type="gramEnd"/>
        <w:r w:rsidRPr="00CD6771">
          <w:rPr>
            <w:rFonts w:ascii="Arial" w:eastAsia="Times New Roman" w:hAnsi="Arial" w:cs="Arial"/>
            <w:color w:val="000000" w:themeColor="text1"/>
            <w:sz w:val="24"/>
            <w:szCs w:val="24"/>
            <w:lang w:eastAsia="ru-RU"/>
          </w:rPr>
          <w:t>Н 45/113 от 14 декабря, содержащая Правила Организации Объединенных Нации, касающиеся защиты несовершеннолетних, лишенных свободы. В это же время принимаются Руководящие принципы ООН для предупреждения преступности среди несовершеннолетних, или т.н. «</w:t>
        </w:r>
        <w:proofErr w:type="spellStart"/>
        <w:r w:rsidRPr="00CD6771">
          <w:rPr>
            <w:rFonts w:ascii="Arial" w:eastAsia="Times New Roman" w:hAnsi="Arial" w:cs="Arial"/>
            <w:color w:val="000000" w:themeColor="text1"/>
            <w:sz w:val="24"/>
            <w:szCs w:val="24"/>
            <w:lang w:eastAsia="ru-RU"/>
          </w:rPr>
          <w:t>Эр-Риядские</w:t>
        </w:r>
        <w:proofErr w:type="spellEnd"/>
        <w:r w:rsidRPr="00CD6771">
          <w:rPr>
            <w:rFonts w:ascii="Arial" w:eastAsia="Times New Roman" w:hAnsi="Arial" w:cs="Arial"/>
            <w:color w:val="000000" w:themeColor="text1"/>
            <w:sz w:val="24"/>
            <w:szCs w:val="24"/>
            <w:lang w:eastAsia="ru-RU"/>
          </w:rPr>
          <w:t xml:space="preserve"> руководящие принципы».</w:t>
        </w:r>
      </w:ins>
    </w:p>
    <w:p w:rsidR="006F4E0C" w:rsidRPr="00CD6771" w:rsidRDefault="006F4E0C" w:rsidP="006F4E0C">
      <w:pPr>
        <w:spacing w:after="120" w:line="360" w:lineRule="atLeast"/>
        <w:ind w:firstLine="255"/>
        <w:jc w:val="both"/>
        <w:textAlignment w:val="baseline"/>
        <w:rPr>
          <w:ins w:id="46" w:author="Unknown"/>
          <w:rFonts w:ascii="Arial" w:eastAsia="Times New Roman" w:hAnsi="Arial" w:cs="Arial"/>
          <w:color w:val="000000" w:themeColor="text1"/>
          <w:sz w:val="24"/>
          <w:szCs w:val="24"/>
          <w:lang w:eastAsia="ru-RU"/>
        </w:rPr>
      </w:pPr>
      <w:ins w:id="47" w:author="Unknown">
        <w:r w:rsidRPr="00CD6771">
          <w:rPr>
            <w:rFonts w:ascii="Arial" w:eastAsia="Times New Roman" w:hAnsi="Arial" w:cs="Arial"/>
            <w:color w:val="000000" w:themeColor="text1"/>
            <w:sz w:val="24"/>
            <w:szCs w:val="24"/>
            <w:lang w:eastAsia="ru-RU"/>
          </w:rPr>
          <w:t>Тремя годами позже - 29 мая 1993 года в Гааге принимается «Конвенция о защите детей и сотрудничестве в области межгосударственного усыновления», а 25 мая 2000 года в Нью-Йорке подписывается Факультативный Протокол</w:t>
        </w:r>
        <w:proofErr w:type="gramStart"/>
        <w:r w:rsidRPr="00CD6771">
          <w:rPr>
            <w:rFonts w:ascii="Arial" w:eastAsia="Times New Roman" w:hAnsi="Arial" w:cs="Arial"/>
            <w:color w:val="000000" w:themeColor="text1"/>
            <w:sz w:val="24"/>
            <w:szCs w:val="24"/>
            <w:lang w:eastAsia="ru-RU"/>
          </w:rPr>
          <w:t xml:space="preserve"> К</w:t>
        </w:r>
        <w:proofErr w:type="gramEnd"/>
        <w:r w:rsidRPr="00CD6771">
          <w:rPr>
            <w:rFonts w:ascii="Arial" w:eastAsia="Times New Roman" w:hAnsi="Arial" w:cs="Arial"/>
            <w:color w:val="000000" w:themeColor="text1"/>
            <w:sz w:val="24"/>
            <w:szCs w:val="24"/>
            <w:lang w:eastAsia="ru-RU"/>
          </w:rPr>
          <w:t xml:space="preserve"> Конвенции о правах ребенка, касающийся участия детей в вооруженных конфликтах. Вообще военные конфликты и дети - это достаточно сложная проблема и ее решение зависит от многих факторов.</w:t>
        </w:r>
      </w:ins>
    </w:p>
    <w:p w:rsidR="006F4E0C" w:rsidRPr="00CD6771" w:rsidRDefault="006F4E0C" w:rsidP="006F4E0C">
      <w:pPr>
        <w:spacing w:after="120" w:line="360" w:lineRule="atLeast"/>
        <w:ind w:firstLine="255"/>
        <w:jc w:val="both"/>
        <w:textAlignment w:val="baseline"/>
        <w:rPr>
          <w:ins w:id="48" w:author="Unknown"/>
          <w:rFonts w:ascii="Arial" w:eastAsia="Times New Roman" w:hAnsi="Arial" w:cs="Arial"/>
          <w:color w:val="000000" w:themeColor="text1"/>
          <w:sz w:val="24"/>
          <w:szCs w:val="24"/>
          <w:lang w:eastAsia="ru-RU"/>
        </w:rPr>
      </w:pPr>
      <w:ins w:id="49" w:author="Unknown">
        <w:r w:rsidRPr="00CD6771">
          <w:rPr>
            <w:rFonts w:ascii="Arial" w:eastAsia="Times New Roman" w:hAnsi="Arial" w:cs="Arial"/>
            <w:color w:val="000000" w:themeColor="text1"/>
            <w:sz w:val="24"/>
            <w:szCs w:val="24"/>
            <w:lang w:eastAsia="ru-RU"/>
          </w:rPr>
          <w:t>Существенный вклад в решение данной проблемы на правовом уровне внесла четвертая Женевская Конвенция о защите гражданского населения во время войны 1949 г., которая предусмотрела нормы общей защиты гражданского населения, гарантируя оказание различных видов помощи, необходимой для выживания гражданского населения.</w:t>
        </w:r>
      </w:ins>
    </w:p>
    <w:p w:rsidR="006F4E0C" w:rsidRPr="00CD6771" w:rsidRDefault="006F4E0C" w:rsidP="006F4E0C">
      <w:pPr>
        <w:spacing w:after="120" w:line="360" w:lineRule="atLeast"/>
        <w:ind w:firstLine="255"/>
        <w:jc w:val="both"/>
        <w:textAlignment w:val="baseline"/>
        <w:rPr>
          <w:ins w:id="50" w:author="Unknown"/>
          <w:rFonts w:ascii="Arial" w:eastAsia="Times New Roman" w:hAnsi="Arial" w:cs="Arial"/>
          <w:color w:val="000000" w:themeColor="text1"/>
          <w:sz w:val="24"/>
          <w:szCs w:val="24"/>
          <w:lang w:eastAsia="ru-RU"/>
        </w:rPr>
      </w:pPr>
      <w:ins w:id="51" w:author="Unknown">
        <w:r w:rsidRPr="00CD6771">
          <w:rPr>
            <w:rFonts w:ascii="Arial" w:eastAsia="Times New Roman" w:hAnsi="Arial" w:cs="Arial"/>
            <w:color w:val="000000" w:themeColor="text1"/>
            <w:sz w:val="24"/>
            <w:szCs w:val="24"/>
            <w:lang w:eastAsia="ru-RU"/>
          </w:rPr>
          <w:t>Дополнительный протокол, касающийся защиты жертв международных вооруженных Конфликтов (далее ДП</w:t>
        </w:r>
        <w:proofErr w:type="gramStart"/>
        <w:r w:rsidRPr="00CD6771">
          <w:rPr>
            <w:rFonts w:ascii="Arial" w:eastAsia="Times New Roman" w:hAnsi="Arial" w:cs="Arial"/>
            <w:color w:val="000000" w:themeColor="text1"/>
            <w:sz w:val="24"/>
            <w:szCs w:val="24"/>
            <w:lang w:eastAsia="ru-RU"/>
          </w:rPr>
          <w:t>I</w:t>
        </w:r>
        <w:proofErr w:type="gramEnd"/>
        <w:r w:rsidRPr="00CD6771">
          <w:rPr>
            <w:rFonts w:ascii="Arial" w:eastAsia="Times New Roman" w:hAnsi="Arial" w:cs="Arial"/>
            <w:color w:val="000000" w:themeColor="text1"/>
            <w:sz w:val="24"/>
            <w:szCs w:val="24"/>
            <w:lang w:eastAsia="ru-RU"/>
          </w:rPr>
          <w:t>), принятый в 1977 г., значительно расширяет сферу оказания гуманной помощи, которая должна осуществляться без какой- либо дискриминации. Приоритет в данном случае, в соответствии с четвертой Конвенцией и ДП</w:t>
        </w:r>
        <w:proofErr w:type="gramStart"/>
        <w:r w:rsidRPr="00CD6771">
          <w:rPr>
            <w:rFonts w:ascii="Arial" w:eastAsia="Times New Roman" w:hAnsi="Arial" w:cs="Arial"/>
            <w:color w:val="000000" w:themeColor="text1"/>
            <w:sz w:val="24"/>
            <w:szCs w:val="24"/>
            <w:lang w:eastAsia="ru-RU"/>
          </w:rPr>
          <w:t>I</w:t>
        </w:r>
        <w:proofErr w:type="gramEnd"/>
        <w:r w:rsidRPr="00CD6771">
          <w:rPr>
            <w:rFonts w:ascii="Arial" w:eastAsia="Times New Roman" w:hAnsi="Arial" w:cs="Arial"/>
            <w:color w:val="000000" w:themeColor="text1"/>
            <w:sz w:val="24"/>
            <w:szCs w:val="24"/>
            <w:lang w:eastAsia="ru-RU"/>
          </w:rPr>
          <w:t xml:space="preserve"> отдается детям, беременным женщинам, кормящим матерям, т.е. лицам, которые пользуются особыми льготами и особой защитой.</w:t>
        </w:r>
      </w:ins>
    </w:p>
    <w:p w:rsidR="006F4E0C" w:rsidRPr="00CD6771" w:rsidRDefault="006F4E0C" w:rsidP="006F4E0C">
      <w:pPr>
        <w:spacing w:after="120" w:line="360" w:lineRule="atLeast"/>
        <w:ind w:firstLine="255"/>
        <w:jc w:val="both"/>
        <w:textAlignment w:val="baseline"/>
        <w:rPr>
          <w:ins w:id="52" w:author="Unknown"/>
          <w:rFonts w:ascii="Arial" w:eastAsia="Times New Roman" w:hAnsi="Arial" w:cs="Arial"/>
          <w:color w:val="000000" w:themeColor="text1"/>
          <w:sz w:val="24"/>
          <w:szCs w:val="24"/>
          <w:lang w:eastAsia="ru-RU"/>
        </w:rPr>
      </w:pPr>
      <w:ins w:id="53" w:author="Unknown">
        <w:r w:rsidRPr="00CD6771">
          <w:rPr>
            <w:rFonts w:ascii="Arial" w:eastAsia="Times New Roman" w:hAnsi="Arial" w:cs="Arial"/>
            <w:color w:val="000000" w:themeColor="text1"/>
            <w:sz w:val="24"/>
            <w:szCs w:val="24"/>
            <w:lang w:eastAsia="ru-RU"/>
          </w:rPr>
          <w:t xml:space="preserve">В этих документах устанавливается, что дети должны пользоваться особым уважением, быть обеспечены заботой и помощью; приняты все практически возможные меры, что не достигшие 15-ти летнего возраста дети не принимали участия в военных действиях. В ст.1 и 2 Факультативного протокола к Международной Конвенции о правах ребенка, открытого к подписанию и ратификации 5 июня 2001 г., содержится запрет призыва и вербовки на военную службу, а также участия в вооруженных конфликтах детей, не достигших 18-ти </w:t>
        </w:r>
        <w:r w:rsidRPr="00CD6771">
          <w:rPr>
            <w:rFonts w:ascii="Arial" w:eastAsia="Times New Roman" w:hAnsi="Arial" w:cs="Arial"/>
            <w:color w:val="000000" w:themeColor="text1"/>
            <w:sz w:val="24"/>
            <w:szCs w:val="24"/>
            <w:lang w:eastAsia="ru-RU"/>
          </w:rPr>
          <w:lastRenderedPageBreak/>
          <w:t>летнего возраста. Однако минимальный возраст в 18 лет не был установлен для всех случаев, что снижает ценность этого нововведения.</w:t>
        </w:r>
      </w:ins>
    </w:p>
    <w:p w:rsidR="006F4E0C" w:rsidRPr="00CD6771" w:rsidRDefault="006F4E0C" w:rsidP="006F4E0C">
      <w:pPr>
        <w:spacing w:after="120" w:line="360" w:lineRule="atLeast"/>
        <w:ind w:firstLine="255"/>
        <w:jc w:val="both"/>
        <w:textAlignment w:val="baseline"/>
        <w:rPr>
          <w:ins w:id="54" w:author="Unknown"/>
          <w:rFonts w:ascii="Arial" w:eastAsia="Times New Roman" w:hAnsi="Arial" w:cs="Arial"/>
          <w:b/>
          <w:color w:val="000000" w:themeColor="text1"/>
          <w:sz w:val="24"/>
          <w:szCs w:val="24"/>
          <w:lang w:eastAsia="ru-RU"/>
        </w:rPr>
      </w:pPr>
      <w:ins w:id="55" w:author="Unknown">
        <w:r w:rsidRPr="00CD6771">
          <w:rPr>
            <w:rFonts w:ascii="Arial" w:eastAsia="Times New Roman" w:hAnsi="Arial" w:cs="Arial"/>
            <w:color w:val="000000" w:themeColor="text1"/>
            <w:sz w:val="24"/>
            <w:szCs w:val="24"/>
            <w:lang w:eastAsia="ru-RU"/>
          </w:rPr>
          <w:t>Следует отметить и такое важное по гуманной направленности положение, как запрет на вынесение смертного приговора лицам, не достигшим 18-ти летнего возраста, и на приведение его в исполнение в отношении беременных женщин и матерей, имеющих малолетних детей. Это возрастное ограничение и расширение нормы о женщинах - беременных и матерях малолетних детей - закрепляются во многих нормах Женевского права (ст.68 четвертой Женевской Конвенции, ст.76 ДП</w:t>
        </w:r>
        <w:proofErr w:type="gramStart"/>
        <w:r w:rsidRPr="00CD6771">
          <w:rPr>
            <w:rFonts w:ascii="Arial" w:eastAsia="Times New Roman" w:hAnsi="Arial" w:cs="Arial"/>
            <w:color w:val="000000" w:themeColor="text1"/>
            <w:sz w:val="24"/>
            <w:szCs w:val="24"/>
            <w:lang w:eastAsia="ru-RU"/>
          </w:rPr>
          <w:t>I</w:t>
        </w:r>
        <w:proofErr w:type="gramEnd"/>
        <w:r w:rsidRPr="00CD6771">
          <w:rPr>
            <w:rFonts w:ascii="Arial" w:eastAsia="Times New Roman" w:hAnsi="Arial" w:cs="Arial"/>
            <w:color w:val="000000" w:themeColor="text1"/>
            <w:sz w:val="24"/>
            <w:szCs w:val="24"/>
            <w:lang w:eastAsia="ru-RU"/>
          </w:rPr>
          <w:t xml:space="preserve"> и т.д.) и совпадает с нормой п.5 ст.6 Международного пакта о гражданских и политических правах. Положения о защите прав ребенка содержатся и в таких основополагающих документах, как: </w:t>
        </w:r>
        <w:proofErr w:type="gramStart"/>
        <w:r w:rsidRPr="00CD6771">
          <w:rPr>
            <w:rFonts w:ascii="Arial" w:eastAsia="Times New Roman" w:hAnsi="Arial" w:cs="Arial"/>
            <w:color w:val="000000" w:themeColor="text1"/>
            <w:sz w:val="24"/>
            <w:szCs w:val="24"/>
            <w:lang w:eastAsia="ru-RU"/>
          </w:rPr>
          <w:t>Международный пакт о гражданских и политических правах (ст.23, 24) и Международный пакт об экономических, социальных и культурных правах (ст. 10</w:t>
        </w:r>
        <w:proofErr w:type="gramEnd"/>
      </w:ins>
    </w:p>
    <w:p w:rsidR="001C4519" w:rsidRPr="00CD6771" w:rsidRDefault="001C4519" w:rsidP="00CD6771">
      <w:pPr>
        <w:jc w:val="right"/>
        <w:rPr>
          <w:color w:val="000000" w:themeColor="text1"/>
        </w:rPr>
      </w:pPr>
      <w:bookmarkStart w:id="56" w:name="_GoBack"/>
      <w:bookmarkEnd w:id="56"/>
    </w:p>
    <w:sectPr w:rsidR="001C4519" w:rsidRPr="00CD6771" w:rsidSect="00B362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4519"/>
    <w:rsid w:val="001C4519"/>
    <w:rsid w:val="00214F30"/>
    <w:rsid w:val="006F4E0C"/>
    <w:rsid w:val="00B36221"/>
    <w:rsid w:val="00CD67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2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482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3045</Words>
  <Characters>17363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Екатерина</cp:lastModifiedBy>
  <cp:revision>2</cp:revision>
  <dcterms:created xsi:type="dcterms:W3CDTF">2022-01-14T10:22:00Z</dcterms:created>
  <dcterms:modified xsi:type="dcterms:W3CDTF">2022-01-14T10:22:00Z</dcterms:modified>
</cp:coreProperties>
</file>